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554"/>
        <w:gridCol w:w="714"/>
        <w:gridCol w:w="562"/>
        <w:gridCol w:w="992"/>
        <w:gridCol w:w="993"/>
        <w:gridCol w:w="2125"/>
      </w:tblGrid>
      <w:tr w:rsidR="002936C6" w14:paraId="4909FD3A" w14:textId="77777777" w:rsidTr="002936C6">
        <w:trPr>
          <w:gridAfter w:val="2"/>
          <w:wAfter w:w="3118" w:type="dxa"/>
          <w:cantSplit/>
          <w:trHeight w:val="569"/>
        </w:trPr>
        <w:tc>
          <w:tcPr>
            <w:tcW w:w="452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8DBA2CC" w14:textId="77777777" w:rsidR="002936C6" w:rsidRDefault="002936C6">
            <w:pPr>
              <w:spacing w:line="240" w:lineRule="auto"/>
              <w:jc w:val="center"/>
              <w:rPr>
                <w:rFonts w:cstheme="minorHAnsi"/>
                <w:b/>
                <w:bCs/>
              </w:rPr>
            </w:pPr>
            <w:r>
              <w:rPr>
                <w:rFonts w:cstheme="minorHAnsi"/>
                <w:b/>
                <w:bCs/>
              </w:rPr>
              <w:t>Report to</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D016199" w14:textId="77777777" w:rsidR="002936C6" w:rsidRDefault="002936C6">
            <w:pPr>
              <w:spacing w:line="240" w:lineRule="auto"/>
              <w:jc w:val="center"/>
              <w:rPr>
                <w:rFonts w:cstheme="minorHAnsi"/>
                <w:b/>
                <w:bCs/>
              </w:rPr>
            </w:pPr>
            <w:r>
              <w:rPr>
                <w:rFonts w:cstheme="minorHAnsi"/>
                <w:b/>
                <w:bCs/>
              </w:rPr>
              <w:t>On</w:t>
            </w:r>
          </w:p>
        </w:tc>
      </w:tr>
      <w:tr w:rsidR="002936C6" w14:paraId="0F399E3F" w14:textId="77777777" w:rsidTr="002936C6">
        <w:trPr>
          <w:gridAfter w:val="2"/>
          <w:wAfter w:w="3118" w:type="dxa"/>
          <w:cantSplit/>
          <w:trHeight w:val="654"/>
        </w:trPr>
        <w:tc>
          <w:tcPr>
            <w:tcW w:w="4529" w:type="dxa"/>
            <w:gridSpan w:val="2"/>
            <w:tcBorders>
              <w:top w:val="single" w:sz="4" w:space="0" w:color="auto"/>
              <w:left w:val="single" w:sz="4" w:space="0" w:color="auto"/>
              <w:bottom w:val="nil"/>
              <w:right w:val="single" w:sz="4" w:space="0" w:color="auto"/>
            </w:tcBorders>
            <w:vAlign w:val="center"/>
            <w:hideMark/>
          </w:tcPr>
          <w:p w14:paraId="1F448153" w14:textId="66D0291E" w:rsidR="002936C6" w:rsidRDefault="002936C6">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Executive</w:t>
            </w:r>
            <w:r>
              <w:rPr>
                <w:rFonts w:cstheme="minorHAnsi"/>
                <w:b/>
                <w:bCs/>
              </w:rPr>
              <w:t xml:space="preserve"> Cabinet </w:t>
            </w:r>
            <w:r>
              <w:rPr>
                <w:rFonts w:cstheme="minorHAnsi"/>
                <w:b/>
                <w:bCs/>
              </w:rPr>
              <w:fldChar w:fldCharType="end"/>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2220C2B" w14:textId="14F645D0" w:rsidR="002936C6" w:rsidRDefault="002936C6">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w:t>
            </w:r>
            <w:r>
              <w:rPr>
                <w:rFonts w:cstheme="minorHAnsi"/>
                <w:b/>
                <w:bCs/>
              </w:rPr>
              <w:t xml:space="preserve">, </w:t>
            </w:r>
            <w:r>
              <w:rPr>
                <w:rFonts w:cstheme="minorHAnsi"/>
                <w:b/>
                <w:bCs/>
              </w:rPr>
              <w:t>24</w:t>
            </w:r>
            <w:r>
              <w:rPr>
                <w:rFonts w:cstheme="minorHAnsi"/>
                <w:b/>
                <w:bCs/>
              </w:rPr>
              <w:t xml:space="preserve"> March 2021</w:t>
            </w:r>
            <w:r>
              <w:rPr>
                <w:rFonts w:cstheme="minorHAnsi"/>
                <w:b/>
                <w:bCs/>
              </w:rPr>
              <w:fldChar w:fldCharType="end"/>
            </w:r>
          </w:p>
        </w:tc>
      </w:tr>
      <w:tr w:rsidR="002936C6" w14:paraId="25B927F7" w14:textId="77777777" w:rsidTr="002936C6">
        <w:trPr>
          <w:gridAfter w:val="4"/>
          <w:wAfter w:w="4672" w:type="dxa"/>
          <w:cantSplit/>
          <w:trHeight w:val="560"/>
        </w:trPr>
        <w:tc>
          <w:tcPr>
            <w:tcW w:w="2975" w:type="dxa"/>
            <w:tcBorders>
              <w:top w:val="single" w:sz="4" w:space="0" w:color="auto"/>
              <w:left w:val="nil"/>
              <w:bottom w:val="single" w:sz="4" w:space="0" w:color="auto"/>
              <w:right w:val="nil"/>
            </w:tcBorders>
          </w:tcPr>
          <w:p w14:paraId="30789B73" w14:textId="77777777" w:rsidR="002936C6" w:rsidRDefault="002936C6">
            <w:pPr>
              <w:spacing w:line="240" w:lineRule="auto"/>
              <w:jc w:val="both"/>
              <w:rPr>
                <w:rFonts w:cstheme="minorHAnsi"/>
                <w:b/>
                <w:bCs/>
              </w:rPr>
            </w:pPr>
          </w:p>
        </w:tc>
        <w:tc>
          <w:tcPr>
            <w:tcW w:w="2268" w:type="dxa"/>
            <w:gridSpan w:val="2"/>
            <w:tcBorders>
              <w:top w:val="single" w:sz="4" w:space="0" w:color="auto"/>
              <w:left w:val="nil"/>
              <w:bottom w:val="single" w:sz="4" w:space="0" w:color="auto"/>
              <w:right w:val="nil"/>
            </w:tcBorders>
          </w:tcPr>
          <w:p w14:paraId="1DF045F9" w14:textId="77777777" w:rsidR="002936C6" w:rsidRDefault="002936C6">
            <w:pPr>
              <w:spacing w:line="240" w:lineRule="auto"/>
              <w:jc w:val="both"/>
              <w:rPr>
                <w:rFonts w:cstheme="minorHAnsi"/>
                <w:b/>
                <w:bCs/>
              </w:rPr>
            </w:pPr>
          </w:p>
        </w:tc>
      </w:tr>
      <w:tr w:rsidR="002936C6" w14:paraId="74D03E8A" w14:textId="77777777" w:rsidTr="002936C6">
        <w:trPr>
          <w:cantSplit/>
        </w:trPr>
        <w:tc>
          <w:tcPr>
            <w:tcW w:w="580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B3F05A6" w14:textId="77777777" w:rsidR="002936C6" w:rsidRDefault="002936C6">
            <w:pPr>
              <w:spacing w:line="240" w:lineRule="auto"/>
              <w:jc w:val="both"/>
              <w:rPr>
                <w:rFonts w:cstheme="minorHAnsi"/>
                <w:b/>
                <w:bCs/>
              </w:rPr>
            </w:pPr>
            <w:r>
              <w:rPr>
                <w:rFonts w:cstheme="minorHAnsi"/>
                <w:b/>
                <w:bCs/>
              </w:rPr>
              <w:t>Title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BC87FC1" w14:textId="77777777" w:rsidR="002936C6" w:rsidRDefault="002936C6">
            <w:pPr>
              <w:spacing w:line="240" w:lineRule="auto"/>
              <w:jc w:val="center"/>
              <w:rPr>
                <w:rFonts w:cstheme="minorHAnsi"/>
                <w:b/>
                <w:bCs/>
              </w:rPr>
            </w:pPr>
            <w:r>
              <w:rPr>
                <w:rFonts w:cstheme="minorHAnsi"/>
                <w:b/>
                <w:bCs/>
              </w:rPr>
              <w:t>Portfolio Holder</w:t>
            </w:r>
          </w:p>
        </w:tc>
        <w:tc>
          <w:tcPr>
            <w:tcW w:w="2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D9EFC5" w14:textId="77777777" w:rsidR="002936C6" w:rsidRDefault="002936C6">
            <w:pPr>
              <w:spacing w:line="240" w:lineRule="auto"/>
              <w:jc w:val="center"/>
              <w:rPr>
                <w:rFonts w:cstheme="minorHAnsi"/>
                <w:b/>
                <w:bCs/>
              </w:rPr>
            </w:pPr>
            <w:r>
              <w:rPr>
                <w:rFonts w:cstheme="minorHAnsi"/>
                <w:b/>
                <w:bCs/>
              </w:rPr>
              <w:t>Report of</w:t>
            </w:r>
          </w:p>
        </w:tc>
      </w:tr>
      <w:tr w:rsidR="002936C6" w14:paraId="35607741" w14:textId="77777777" w:rsidTr="002936C6">
        <w:trPr>
          <w:cantSplit/>
          <w:trHeight w:val="667"/>
        </w:trPr>
        <w:tc>
          <w:tcPr>
            <w:tcW w:w="5805" w:type="dxa"/>
            <w:gridSpan w:val="4"/>
            <w:tcBorders>
              <w:top w:val="single" w:sz="4" w:space="0" w:color="auto"/>
              <w:left w:val="single" w:sz="4" w:space="0" w:color="auto"/>
              <w:bottom w:val="single" w:sz="4" w:space="0" w:color="auto"/>
              <w:right w:val="single" w:sz="4" w:space="0" w:color="auto"/>
            </w:tcBorders>
            <w:vAlign w:val="center"/>
            <w:hideMark/>
          </w:tcPr>
          <w:p w14:paraId="73FC3C80" w14:textId="746FF191" w:rsidR="002936C6" w:rsidRDefault="00E9221B">
            <w:pPr>
              <w:pStyle w:val="Heading1"/>
              <w:spacing w:line="276" w:lineRule="auto"/>
            </w:pPr>
            <w:r>
              <w:t>Budget Monitoring 2020/21 Quarter 3</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EA9EAD2" w14:textId="77777777" w:rsidR="002936C6" w:rsidRDefault="002936C6">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(Finance, Property and Assets)</w:t>
            </w:r>
            <w:r>
              <w:rPr>
                <w:rFonts w:cstheme="minorHAnsi"/>
                <w:b/>
                <w:bCs/>
              </w:rPr>
              <w:fldChar w:fldCharType="end"/>
            </w:r>
          </w:p>
        </w:tc>
        <w:tc>
          <w:tcPr>
            <w:tcW w:w="2125" w:type="dxa"/>
            <w:tcBorders>
              <w:top w:val="single" w:sz="4" w:space="0" w:color="auto"/>
              <w:left w:val="single" w:sz="4" w:space="0" w:color="auto"/>
              <w:bottom w:val="single" w:sz="4" w:space="0" w:color="auto"/>
              <w:right w:val="single" w:sz="4" w:space="0" w:color="auto"/>
            </w:tcBorders>
            <w:vAlign w:val="center"/>
            <w:hideMark/>
          </w:tcPr>
          <w:p w14:paraId="47A2388E" w14:textId="195C0B44" w:rsidR="002936C6" w:rsidRDefault="00116461">
            <w:pPr>
              <w:spacing w:line="240" w:lineRule="auto"/>
              <w:jc w:val="center"/>
              <w:rPr>
                <w:rFonts w:cstheme="minorHAnsi"/>
                <w:b/>
                <w:bCs/>
              </w:rPr>
            </w:pPr>
            <w:r w:rsidRPr="00120567">
              <w:rPr>
                <w:b/>
                <w:bCs/>
              </w:rPr>
              <w:t>Deputy Director of Finance (Section 151 Officer)</w:t>
            </w:r>
          </w:p>
        </w:tc>
      </w:tr>
    </w:tbl>
    <w:p w14:paraId="33F3475D" w14:textId="77777777" w:rsidR="002936C6" w:rsidRPr="00D4431F" w:rsidRDefault="002936C6" w:rsidP="00E6091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60919" w:rsidRPr="00D4431F" w14:paraId="539F88F9" w14:textId="77777777" w:rsidTr="00E60919">
        <w:tc>
          <w:tcPr>
            <w:tcW w:w="6652" w:type="dxa"/>
            <w:shd w:val="clear" w:color="auto" w:fill="auto"/>
          </w:tcPr>
          <w:p w14:paraId="43634176" w14:textId="77777777" w:rsidR="00E60919" w:rsidRPr="00D4431F" w:rsidRDefault="00E60919" w:rsidP="00E60919">
            <w:pPr>
              <w:spacing w:line="240" w:lineRule="auto"/>
              <w:jc w:val="both"/>
              <w:rPr>
                <w:rFonts w:cstheme="minorHAnsi"/>
                <w:bCs/>
              </w:rPr>
            </w:pPr>
            <w:r w:rsidRPr="00D4431F">
              <w:rPr>
                <w:rFonts w:cstheme="minorHAnsi"/>
                <w:bCs/>
              </w:rPr>
              <w:t>Is this report confidential?</w:t>
            </w:r>
          </w:p>
        </w:tc>
        <w:tc>
          <w:tcPr>
            <w:tcW w:w="3266" w:type="dxa"/>
            <w:shd w:val="clear" w:color="auto" w:fill="auto"/>
          </w:tcPr>
          <w:p w14:paraId="51D329D4" w14:textId="77777777" w:rsidR="00E60919" w:rsidRPr="00D4431F" w:rsidRDefault="00E60919" w:rsidP="00E60919">
            <w:pPr>
              <w:spacing w:line="240" w:lineRule="auto"/>
              <w:jc w:val="both"/>
              <w:rPr>
                <w:rFonts w:cstheme="minorHAnsi"/>
                <w:bCs/>
              </w:rPr>
            </w:pPr>
            <w:r w:rsidRPr="00D4431F">
              <w:rPr>
                <w:rFonts w:cstheme="minorHAnsi"/>
                <w:bCs/>
              </w:rPr>
              <w:t xml:space="preserve">No </w:t>
            </w:r>
          </w:p>
          <w:p w14:paraId="2CF87B50" w14:textId="77777777" w:rsidR="00E60919" w:rsidRPr="00D4431F" w:rsidRDefault="00E60919" w:rsidP="00E60919">
            <w:pPr>
              <w:spacing w:line="240" w:lineRule="auto"/>
              <w:jc w:val="both"/>
              <w:rPr>
                <w:rFonts w:cstheme="minorHAnsi"/>
                <w:bCs/>
                <w:i/>
              </w:rPr>
            </w:pPr>
          </w:p>
        </w:tc>
      </w:tr>
    </w:tbl>
    <w:p w14:paraId="5D202441" w14:textId="77777777" w:rsidR="00E60919" w:rsidRDefault="00E60919" w:rsidP="00AA1606">
      <w:pPr>
        <w:pStyle w:val="Heading1"/>
      </w:pPr>
    </w:p>
    <w:p w14:paraId="5DBE1DA2" w14:textId="3F027A71" w:rsidR="00D4431F" w:rsidRPr="00AA1606" w:rsidRDefault="006149F1" w:rsidP="00AA1606">
      <w:pPr>
        <w:pStyle w:val="Heading1"/>
      </w:pPr>
      <w:r w:rsidRPr="00AA1606">
        <w:t>Purpose of the Report</w:t>
      </w:r>
    </w:p>
    <w:p w14:paraId="6183B767" w14:textId="3C2B903A" w:rsidR="00F91E97" w:rsidRDefault="00F51A51" w:rsidP="00F91E97">
      <w:pPr>
        <w:numPr>
          <w:ilvl w:val="0"/>
          <w:numId w:val="9"/>
        </w:numPr>
        <w:tabs>
          <w:tab w:val="left" w:pos="567"/>
        </w:tabs>
        <w:spacing w:line="264" w:lineRule="auto"/>
        <w:rPr>
          <w:rFonts w:eastAsia="Calibri"/>
        </w:rPr>
      </w:pPr>
      <w:r w:rsidRPr="00F51A51">
        <w:rPr>
          <w:rFonts w:eastAsia="Calibri"/>
        </w:rPr>
        <w:t>This report explains the Council’s overall financial position for quarter 3 of the financial year 2020-21.</w:t>
      </w:r>
    </w:p>
    <w:p w14:paraId="6E48E2C7" w14:textId="04F66C6D" w:rsidR="00AA1606" w:rsidRDefault="00AA1606" w:rsidP="00AA1606">
      <w:pPr>
        <w:spacing w:line="264" w:lineRule="auto"/>
        <w:rPr>
          <w:rFonts w:eastAsia="Calibri"/>
        </w:rPr>
      </w:pPr>
    </w:p>
    <w:p w14:paraId="1EC2292A" w14:textId="77777777" w:rsidR="006149F1" w:rsidRPr="00CA04F3" w:rsidRDefault="006149F1" w:rsidP="00AA1606">
      <w:pPr>
        <w:pStyle w:val="Heading1"/>
      </w:pPr>
      <w:r w:rsidRPr="00CA04F3">
        <w:t>Recommendations</w:t>
      </w:r>
    </w:p>
    <w:p w14:paraId="7D42FAA3" w14:textId="5936B02B" w:rsidR="00F51A51" w:rsidRDefault="00F51A51" w:rsidP="00F51A51">
      <w:pPr>
        <w:pStyle w:val="ListParagraph"/>
        <w:numPr>
          <w:ilvl w:val="0"/>
          <w:numId w:val="9"/>
        </w:numPr>
        <w:tabs>
          <w:tab w:val="left" w:pos="567"/>
        </w:tabs>
        <w:spacing w:after="0" w:line="264" w:lineRule="auto"/>
        <w:rPr>
          <w:rFonts w:eastAsia="Calibri"/>
        </w:rPr>
      </w:pPr>
      <w:r w:rsidRPr="00F51A51">
        <w:rPr>
          <w:rFonts w:eastAsia="Calibri"/>
        </w:rPr>
        <w:t>Cabinet notes, reviews and comments on the contents of this report.</w:t>
      </w:r>
    </w:p>
    <w:p w14:paraId="22113B63" w14:textId="77777777" w:rsidR="00F51A51" w:rsidRPr="00F51A51" w:rsidRDefault="00F51A51" w:rsidP="00F51A51">
      <w:pPr>
        <w:pStyle w:val="ListParagraph"/>
        <w:tabs>
          <w:tab w:val="left" w:pos="567"/>
        </w:tabs>
        <w:spacing w:after="0" w:line="264" w:lineRule="auto"/>
        <w:ind w:left="567"/>
        <w:rPr>
          <w:rFonts w:eastAsia="Calibri"/>
        </w:rPr>
      </w:pPr>
    </w:p>
    <w:p w14:paraId="19B203CE" w14:textId="0D964737" w:rsidR="00F91E97" w:rsidRPr="00F91E97" w:rsidRDefault="00F51A51" w:rsidP="00F51A51">
      <w:pPr>
        <w:pStyle w:val="ListParagraph"/>
        <w:numPr>
          <w:ilvl w:val="0"/>
          <w:numId w:val="9"/>
        </w:numPr>
        <w:spacing w:after="0" w:line="264" w:lineRule="auto"/>
        <w:rPr>
          <w:rFonts w:eastAsia="Calibri"/>
        </w:rPr>
      </w:pPr>
      <w:r w:rsidRPr="00F51A51">
        <w:rPr>
          <w:rFonts w:eastAsia="Calibri"/>
        </w:rPr>
        <w:t>Cabinet approves the re-profiled budgets for the capital programme, which reflects forecasted underspend against the existing budgets, as detailed in Appendix C.</w:t>
      </w:r>
    </w:p>
    <w:p w14:paraId="3797F11D" w14:textId="285CFBC7" w:rsidR="00D4431F" w:rsidRDefault="00D4431F" w:rsidP="00F51A51">
      <w:pPr>
        <w:spacing w:line="240" w:lineRule="auto"/>
        <w:jc w:val="both"/>
        <w:rPr>
          <w:rFonts w:cstheme="minorHAnsi"/>
          <w:bCs/>
        </w:rPr>
      </w:pPr>
    </w:p>
    <w:p w14:paraId="3BE292C0" w14:textId="77777777" w:rsidR="008B40FF" w:rsidRDefault="008B40FF" w:rsidP="008B40FF">
      <w:pPr>
        <w:pStyle w:val="Heading1"/>
      </w:pPr>
      <w:r>
        <w:t>Reasons for recommendations</w:t>
      </w:r>
    </w:p>
    <w:p w14:paraId="1233D118" w14:textId="3BDC3AFA" w:rsidR="00AA1606" w:rsidRDefault="00CB55B6" w:rsidP="008B40FF">
      <w:pPr>
        <w:pStyle w:val="ListParagraph"/>
        <w:numPr>
          <w:ilvl w:val="0"/>
          <w:numId w:val="9"/>
        </w:numPr>
        <w:tabs>
          <w:tab w:val="left" w:pos="567"/>
        </w:tabs>
        <w:spacing w:after="0" w:line="264" w:lineRule="auto"/>
        <w:rPr>
          <w:rFonts w:cstheme="minorHAnsi"/>
          <w:bCs/>
        </w:rPr>
      </w:pPr>
      <w:r>
        <w:rPr>
          <w:rFonts w:cstheme="minorHAnsi"/>
          <w:bCs/>
        </w:rPr>
        <w:t xml:space="preserve">To allow </w:t>
      </w:r>
      <w:r w:rsidR="001649D3">
        <w:rPr>
          <w:rFonts w:cstheme="minorHAnsi"/>
          <w:bCs/>
        </w:rPr>
        <w:t>C</w:t>
      </w:r>
      <w:r>
        <w:rPr>
          <w:rFonts w:cstheme="minorHAnsi"/>
          <w:bCs/>
        </w:rPr>
        <w:t>abinet to consider the financial position of the council</w:t>
      </w:r>
    </w:p>
    <w:p w14:paraId="78E8B4A3" w14:textId="0FA6F4DB" w:rsidR="008B40FF" w:rsidRDefault="008B40FF" w:rsidP="00F51A51">
      <w:pPr>
        <w:spacing w:line="240" w:lineRule="auto"/>
        <w:jc w:val="both"/>
        <w:rPr>
          <w:rFonts w:cstheme="minorHAnsi"/>
          <w:bCs/>
        </w:rPr>
      </w:pPr>
    </w:p>
    <w:p w14:paraId="130C3F97" w14:textId="1B4B5161" w:rsidR="0005289B" w:rsidRPr="0005289B" w:rsidRDefault="0005289B" w:rsidP="0005289B">
      <w:pPr>
        <w:pStyle w:val="Heading1"/>
      </w:pPr>
      <w:r w:rsidRPr="0005289B">
        <w:t>Other options considered and rejected</w:t>
      </w:r>
    </w:p>
    <w:p w14:paraId="382DEB08" w14:textId="5161F397" w:rsidR="0005289B" w:rsidRDefault="00AB60B4" w:rsidP="0005289B">
      <w:pPr>
        <w:pStyle w:val="ListParagraph"/>
        <w:numPr>
          <w:ilvl w:val="0"/>
          <w:numId w:val="9"/>
        </w:numPr>
        <w:tabs>
          <w:tab w:val="left" w:pos="567"/>
        </w:tabs>
        <w:spacing w:after="0" w:line="264" w:lineRule="auto"/>
        <w:rPr>
          <w:rFonts w:cstheme="minorHAnsi"/>
          <w:bCs/>
        </w:rPr>
      </w:pPr>
      <w:r>
        <w:rPr>
          <w:rFonts w:cstheme="minorHAnsi"/>
          <w:bCs/>
        </w:rPr>
        <w:t>None as this report is a requirement of the council’s constitution</w:t>
      </w:r>
      <w:bookmarkStart w:id="0" w:name="_GoBack"/>
      <w:bookmarkEnd w:id="0"/>
    </w:p>
    <w:p w14:paraId="21760E05" w14:textId="77777777" w:rsidR="0005289B" w:rsidRPr="00CA04F3" w:rsidRDefault="0005289B" w:rsidP="00F51A51">
      <w:pPr>
        <w:spacing w:line="240" w:lineRule="auto"/>
        <w:jc w:val="both"/>
        <w:rPr>
          <w:rFonts w:cstheme="minorHAnsi"/>
          <w:bCs/>
        </w:rPr>
      </w:pPr>
    </w:p>
    <w:p w14:paraId="5B09B602" w14:textId="77777777" w:rsidR="00D4431F" w:rsidRPr="007C1834" w:rsidRDefault="00F91E97" w:rsidP="00AA1606">
      <w:pPr>
        <w:pStyle w:val="Heading1"/>
      </w:pPr>
      <w:r w:rsidRPr="007C1834">
        <w:t>Executive Summary</w:t>
      </w:r>
    </w:p>
    <w:p w14:paraId="5825E203" w14:textId="458541DA" w:rsidR="00DA0FCE" w:rsidRDefault="00DA0FCE" w:rsidP="00DA0FCE">
      <w:pPr>
        <w:numPr>
          <w:ilvl w:val="0"/>
          <w:numId w:val="9"/>
        </w:numPr>
        <w:spacing w:line="240" w:lineRule="auto"/>
        <w:jc w:val="both"/>
        <w:rPr>
          <w:rFonts w:cstheme="minorHAnsi"/>
          <w:bCs/>
        </w:rPr>
      </w:pPr>
      <w:r w:rsidRPr="007C1834">
        <w:rPr>
          <w:rFonts w:cstheme="minorHAnsi"/>
          <w:bCs/>
        </w:rPr>
        <w:t xml:space="preserve">The overall forecast for 2020/21 for the revenue budget is a net </w:t>
      </w:r>
      <w:r w:rsidR="007969D2">
        <w:rPr>
          <w:rFonts w:cstheme="minorHAnsi"/>
          <w:bCs/>
        </w:rPr>
        <w:t>deficit</w:t>
      </w:r>
      <w:r w:rsidRPr="007C1834">
        <w:rPr>
          <w:rFonts w:cstheme="minorHAnsi"/>
          <w:bCs/>
        </w:rPr>
        <w:t xml:space="preserve"> of £</w:t>
      </w:r>
      <w:r w:rsidR="007969D2">
        <w:rPr>
          <w:rFonts w:cstheme="minorHAnsi"/>
          <w:bCs/>
        </w:rPr>
        <w:t>9</w:t>
      </w:r>
      <w:r w:rsidRPr="007C1834">
        <w:rPr>
          <w:rFonts w:cstheme="minorHAnsi"/>
          <w:bCs/>
        </w:rPr>
        <w:t>,000.  A summary of the variances by directorate is shown in Table 1, and a detailed list of the main variances within each directorate is shown in Table 2.</w:t>
      </w:r>
    </w:p>
    <w:p w14:paraId="03C006D9" w14:textId="77777777" w:rsidR="005E1AC1" w:rsidRPr="007C1834" w:rsidRDefault="005E1AC1" w:rsidP="005E1AC1">
      <w:pPr>
        <w:spacing w:line="240" w:lineRule="auto"/>
        <w:ind w:left="567"/>
        <w:jc w:val="both"/>
        <w:rPr>
          <w:rFonts w:cstheme="minorHAnsi"/>
          <w:bCs/>
        </w:rPr>
      </w:pPr>
    </w:p>
    <w:p w14:paraId="405C7E75" w14:textId="78D3700C" w:rsidR="00DA0FCE" w:rsidRDefault="00DA0FCE" w:rsidP="00DA0FCE">
      <w:pPr>
        <w:numPr>
          <w:ilvl w:val="0"/>
          <w:numId w:val="9"/>
        </w:numPr>
        <w:spacing w:line="240" w:lineRule="auto"/>
        <w:jc w:val="both"/>
        <w:rPr>
          <w:rFonts w:cstheme="minorHAnsi"/>
          <w:bCs/>
        </w:rPr>
      </w:pPr>
      <w:r w:rsidRPr="007C1834">
        <w:rPr>
          <w:rFonts w:cstheme="minorHAnsi"/>
          <w:bCs/>
        </w:rPr>
        <w:t xml:space="preserve">The report outlines the impact Covid-19 has had on the budget in 2020/21 including the </w:t>
      </w:r>
      <w:r w:rsidRPr="00683F30">
        <w:rPr>
          <w:rFonts w:cstheme="minorHAnsi"/>
          <w:bCs/>
        </w:rPr>
        <w:t>additional grant funding received and the management of the business grant schemes.</w:t>
      </w:r>
    </w:p>
    <w:p w14:paraId="627E658F" w14:textId="77777777" w:rsidR="005E1AC1" w:rsidRPr="00683F30" w:rsidRDefault="005E1AC1" w:rsidP="005E1AC1">
      <w:pPr>
        <w:spacing w:line="240" w:lineRule="auto"/>
        <w:jc w:val="both"/>
        <w:rPr>
          <w:rFonts w:cstheme="minorHAnsi"/>
          <w:bCs/>
        </w:rPr>
      </w:pPr>
    </w:p>
    <w:p w14:paraId="376C2186" w14:textId="20FDD905" w:rsidR="00DA0FCE" w:rsidRPr="00683F30" w:rsidRDefault="00DA0FCE" w:rsidP="00DA0FCE">
      <w:pPr>
        <w:numPr>
          <w:ilvl w:val="0"/>
          <w:numId w:val="9"/>
        </w:numPr>
        <w:spacing w:line="240" w:lineRule="auto"/>
        <w:jc w:val="both"/>
        <w:rPr>
          <w:rFonts w:cstheme="minorHAnsi"/>
          <w:bCs/>
        </w:rPr>
      </w:pPr>
      <w:r w:rsidRPr="00683F30">
        <w:rPr>
          <w:rFonts w:cstheme="minorHAnsi"/>
          <w:bCs/>
        </w:rPr>
        <w:t>The total capital spend including commitments in 2020/21 is £</w:t>
      </w:r>
      <w:r w:rsidR="00683F30" w:rsidRPr="00683F30">
        <w:rPr>
          <w:rFonts w:cstheme="minorHAnsi"/>
          <w:bCs/>
        </w:rPr>
        <w:t>5.380</w:t>
      </w:r>
      <w:r w:rsidRPr="00683F30">
        <w:rPr>
          <w:rFonts w:cstheme="minorHAnsi"/>
          <w:bCs/>
        </w:rPr>
        <w:t xml:space="preserve">m, which is </w:t>
      </w:r>
      <w:r w:rsidR="00683F30" w:rsidRPr="00683F30">
        <w:rPr>
          <w:rFonts w:cstheme="minorHAnsi"/>
          <w:bCs/>
        </w:rPr>
        <w:t>62</w:t>
      </w:r>
      <w:r w:rsidRPr="00683F30">
        <w:rPr>
          <w:rFonts w:cstheme="minorHAnsi"/>
          <w:bCs/>
        </w:rPr>
        <w:t>% of the current 2020/21 capital budget of £8.</w:t>
      </w:r>
      <w:r w:rsidR="00683F30" w:rsidRPr="00683F30">
        <w:rPr>
          <w:rFonts w:cstheme="minorHAnsi"/>
          <w:bCs/>
        </w:rPr>
        <w:t>737</w:t>
      </w:r>
      <w:r w:rsidRPr="00683F30">
        <w:rPr>
          <w:rFonts w:cstheme="minorHAnsi"/>
          <w:bCs/>
        </w:rPr>
        <w:t>m. Appendix C gives the details for individual schemes and the revised forecasts, both for 2020/21 and the following 3 years.</w:t>
      </w:r>
    </w:p>
    <w:p w14:paraId="3D2410E5" w14:textId="4DC7D61B" w:rsidR="006149F1" w:rsidRDefault="006149F1" w:rsidP="00DA0FCE">
      <w:pPr>
        <w:spacing w:line="240" w:lineRule="auto"/>
        <w:ind w:left="567"/>
        <w:jc w:val="both"/>
        <w:rPr>
          <w:rFonts w:cstheme="minorHAnsi"/>
          <w:bCs/>
        </w:rPr>
      </w:pPr>
    </w:p>
    <w:p w14:paraId="2BA8EB13" w14:textId="77777777" w:rsidR="00D4431F" w:rsidRPr="00CA04F3" w:rsidRDefault="006149F1" w:rsidP="00AA1606">
      <w:pPr>
        <w:pStyle w:val="Heading1"/>
      </w:pPr>
      <w:r w:rsidRPr="00CA04F3">
        <w:t>Corporate outcomes</w:t>
      </w:r>
    </w:p>
    <w:p w14:paraId="0A4EEF21" w14:textId="379AE434" w:rsidR="00D4431F" w:rsidRPr="006149F1" w:rsidRDefault="00D4431F" w:rsidP="00F91E97">
      <w:pPr>
        <w:numPr>
          <w:ilvl w:val="0"/>
          <w:numId w:val="9"/>
        </w:numPr>
        <w:spacing w:line="240" w:lineRule="auto"/>
        <w:jc w:val="both"/>
        <w:rPr>
          <w:rFonts w:cstheme="minorHAnsi"/>
          <w:bCs/>
          <w:i/>
        </w:rPr>
      </w:pPr>
      <w:r w:rsidRPr="00D4431F">
        <w:rPr>
          <w:rFonts w:cstheme="minorHAnsi"/>
          <w:bCs/>
        </w:rPr>
        <w:t xml:space="preserve"> The report relates to the following corporate priorities</w:t>
      </w:r>
      <w:r w:rsidR="00962F42">
        <w:rPr>
          <w:rFonts w:cstheme="minorHAnsi"/>
          <w:bCs/>
        </w:rPr>
        <w:t>:</w:t>
      </w:r>
    </w:p>
    <w:p w14:paraId="11387372" w14:textId="77777777" w:rsidR="006149F1" w:rsidRPr="00D4431F" w:rsidRDefault="006149F1" w:rsidP="006149F1">
      <w:pPr>
        <w:spacing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4431F" w:rsidRPr="006149F1" w14:paraId="6F9C3184" w14:textId="77777777" w:rsidTr="00C511D3">
        <w:tc>
          <w:tcPr>
            <w:tcW w:w="4423" w:type="dxa"/>
            <w:shd w:val="clear" w:color="auto" w:fill="auto"/>
          </w:tcPr>
          <w:p w14:paraId="3DB1A791" w14:textId="77777777" w:rsidR="00D4431F" w:rsidRPr="00D4431F" w:rsidRDefault="00D4431F" w:rsidP="006149F1">
            <w:pPr>
              <w:spacing w:line="240" w:lineRule="auto"/>
              <w:jc w:val="both"/>
              <w:rPr>
                <w:rFonts w:cstheme="minorHAnsi"/>
                <w:bCs/>
              </w:rPr>
            </w:pPr>
            <w:r w:rsidRPr="00D4431F">
              <w:rPr>
                <w:rFonts w:cstheme="minorHAnsi"/>
                <w:bCs/>
              </w:rPr>
              <w:lastRenderedPageBreak/>
              <w:t>An exemplary council</w:t>
            </w:r>
          </w:p>
          <w:p w14:paraId="637646A2" w14:textId="77777777" w:rsidR="00D4431F" w:rsidRPr="00D4431F" w:rsidRDefault="00D4431F" w:rsidP="006149F1">
            <w:pPr>
              <w:spacing w:line="240" w:lineRule="auto"/>
              <w:jc w:val="both"/>
              <w:rPr>
                <w:rFonts w:cstheme="minorHAnsi"/>
                <w:bCs/>
              </w:rPr>
            </w:pPr>
          </w:p>
        </w:tc>
        <w:tc>
          <w:tcPr>
            <w:tcW w:w="850" w:type="dxa"/>
            <w:shd w:val="clear" w:color="auto" w:fill="auto"/>
          </w:tcPr>
          <w:p w14:paraId="4B809057"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c>
          <w:tcPr>
            <w:tcW w:w="3402" w:type="dxa"/>
          </w:tcPr>
          <w:p w14:paraId="1E2E2B21" w14:textId="77777777" w:rsidR="00D4431F" w:rsidRPr="00D4431F" w:rsidRDefault="00D4431F" w:rsidP="006149F1">
            <w:pPr>
              <w:spacing w:line="240" w:lineRule="auto"/>
              <w:jc w:val="both"/>
              <w:rPr>
                <w:rFonts w:cstheme="minorHAnsi"/>
                <w:bCs/>
              </w:rPr>
            </w:pPr>
            <w:r w:rsidRPr="00D4431F">
              <w:rPr>
                <w:rFonts w:cstheme="minorHAnsi"/>
                <w:bCs/>
              </w:rPr>
              <w:t>Thriving communities</w:t>
            </w:r>
          </w:p>
        </w:tc>
        <w:tc>
          <w:tcPr>
            <w:tcW w:w="851" w:type="dxa"/>
          </w:tcPr>
          <w:p w14:paraId="6C395C70"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r>
      <w:tr w:rsidR="00D4431F" w:rsidRPr="006149F1" w14:paraId="155C983D" w14:textId="77777777" w:rsidTr="00C511D3">
        <w:tc>
          <w:tcPr>
            <w:tcW w:w="4423" w:type="dxa"/>
            <w:shd w:val="clear" w:color="auto" w:fill="auto"/>
          </w:tcPr>
          <w:p w14:paraId="56248678" w14:textId="77777777" w:rsidR="00D4431F" w:rsidRPr="00D4431F" w:rsidRDefault="00D4431F" w:rsidP="006149F1">
            <w:pPr>
              <w:spacing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52478AA0"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c>
          <w:tcPr>
            <w:tcW w:w="3402" w:type="dxa"/>
          </w:tcPr>
          <w:p w14:paraId="1D9DFE95" w14:textId="77777777" w:rsidR="00D4431F" w:rsidRPr="00D4431F" w:rsidRDefault="00D4431F" w:rsidP="006149F1">
            <w:pPr>
              <w:spacing w:line="240" w:lineRule="auto"/>
              <w:jc w:val="both"/>
              <w:rPr>
                <w:rFonts w:cstheme="minorHAnsi"/>
                <w:bCs/>
              </w:rPr>
            </w:pPr>
            <w:r w:rsidRPr="00D4431F">
              <w:rPr>
                <w:rFonts w:cstheme="minorHAnsi"/>
                <w:bCs/>
              </w:rPr>
              <w:t>Good homes, green spaces, healthy places</w:t>
            </w:r>
          </w:p>
        </w:tc>
        <w:tc>
          <w:tcPr>
            <w:tcW w:w="851" w:type="dxa"/>
          </w:tcPr>
          <w:p w14:paraId="513C6787"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r>
    </w:tbl>
    <w:p w14:paraId="60DD6BC4" w14:textId="77777777" w:rsidR="00AB60B4" w:rsidRPr="00AB60B4" w:rsidRDefault="00AB60B4" w:rsidP="00AA1606">
      <w:pPr>
        <w:pStyle w:val="Heading1"/>
        <w:rPr>
          <w:sz w:val="4"/>
          <w:szCs w:val="4"/>
        </w:rPr>
      </w:pPr>
    </w:p>
    <w:p w14:paraId="1C4908BF" w14:textId="2A67881C" w:rsidR="00D4431F" w:rsidRPr="00CA04F3" w:rsidRDefault="00F51A51" w:rsidP="00AA1606">
      <w:pPr>
        <w:pStyle w:val="Heading1"/>
      </w:pPr>
      <w:r>
        <w:t>Revenue Budget and Forecast Summary</w:t>
      </w:r>
    </w:p>
    <w:p w14:paraId="5F6B4541" w14:textId="7E9DD1E7" w:rsidR="00F51A51" w:rsidRDefault="00F51A51" w:rsidP="00F51A51">
      <w:pPr>
        <w:numPr>
          <w:ilvl w:val="0"/>
          <w:numId w:val="9"/>
        </w:numPr>
        <w:spacing w:line="240" w:lineRule="auto"/>
        <w:jc w:val="both"/>
        <w:rPr>
          <w:rFonts w:cstheme="minorHAnsi"/>
          <w:bCs/>
          <w:iCs/>
        </w:rPr>
      </w:pPr>
      <w:r w:rsidRPr="00F51A51">
        <w:rPr>
          <w:rFonts w:cstheme="minorHAnsi"/>
          <w:bCs/>
          <w:iCs/>
        </w:rPr>
        <w:t>Table 1 below summarises by directorate the revenue budgets and forecasts.</w:t>
      </w:r>
    </w:p>
    <w:p w14:paraId="078A741F" w14:textId="5A9C5EEE" w:rsidR="00F51A51" w:rsidRDefault="00F51A51" w:rsidP="00F51A51">
      <w:pPr>
        <w:spacing w:line="240" w:lineRule="auto"/>
        <w:ind w:left="567"/>
        <w:jc w:val="both"/>
        <w:rPr>
          <w:rFonts w:cstheme="minorHAnsi"/>
          <w:bCs/>
          <w:iCs/>
        </w:rPr>
      </w:pPr>
    </w:p>
    <w:p w14:paraId="629AFCF4" w14:textId="6E6F3FEF" w:rsidR="00F51A51" w:rsidRPr="00F51A51" w:rsidRDefault="00F51A51" w:rsidP="00F51A51">
      <w:pPr>
        <w:numPr>
          <w:ilvl w:val="0"/>
          <w:numId w:val="9"/>
        </w:numPr>
        <w:spacing w:line="240" w:lineRule="auto"/>
        <w:jc w:val="both"/>
        <w:rPr>
          <w:rFonts w:cstheme="minorHAnsi"/>
          <w:bCs/>
          <w:iCs/>
        </w:rPr>
      </w:pPr>
      <w:r w:rsidRPr="00F51A51">
        <w:rPr>
          <w:rFonts w:cstheme="minorHAnsi"/>
          <w:bCs/>
          <w:iCs/>
        </w:rPr>
        <w:t xml:space="preserve">The overall forecast </w:t>
      </w:r>
      <w:r w:rsidRPr="00DA0FCE">
        <w:rPr>
          <w:rFonts w:cstheme="minorHAnsi"/>
          <w:bCs/>
          <w:iCs/>
        </w:rPr>
        <w:t>is a</w:t>
      </w:r>
      <w:r w:rsidR="007969D2">
        <w:rPr>
          <w:rFonts w:cstheme="minorHAnsi"/>
          <w:bCs/>
          <w:iCs/>
        </w:rPr>
        <w:t xml:space="preserve"> deficit of £9,000</w:t>
      </w:r>
      <w:r w:rsidRPr="00DA0FCE">
        <w:rPr>
          <w:rFonts w:cstheme="minorHAnsi"/>
          <w:bCs/>
          <w:iCs/>
        </w:rPr>
        <w:t xml:space="preserve"> against</w:t>
      </w:r>
      <w:r w:rsidRPr="00F51A51">
        <w:rPr>
          <w:rFonts w:cstheme="minorHAnsi"/>
          <w:bCs/>
          <w:iCs/>
        </w:rPr>
        <w:t xml:space="preserve"> the funding requirement.  Table 2 below lists the main variances within particular service areas for each directorate.</w:t>
      </w:r>
    </w:p>
    <w:p w14:paraId="38E13DC9" w14:textId="04301FEA"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4544FF17" w14:textId="46E0B219" w:rsidR="00F51A51" w:rsidRPr="00AA1606" w:rsidRDefault="00F51A51" w:rsidP="00AA1606">
      <w:pPr>
        <w:pStyle w:val="Heading2"/>
      </w:pPr>
      <w:r w:rsidRPr="00AA1606">
        <w:t>Table 1: Revenue Budget Summary</w:t>
      </w:r>
    </w:p>
    <w:p w14:paraId="023F9F1D" w14:textId="6D2A041A" w:rsidR="00F51A51" w:rsidRPr="00AB60B4" w:rsidRDefault="00F51A51" w:rsidP="00F51A51">
      <w:pPr>
        <w:pStyle w:val="BlockText"/>
        <w:tabs>
          <w:tab w:val="clear" w:pos="709"/>
          <w:tab w:val="left" w:pos="0"/>
          <w:tab w:val="left" w:pos="567"/>
        </w:tabs>
        <w:ind w:left="0"/>
        <w:rPr>
          <w:iCs w:val="0"/>
          <w:sz w:val="6"/>
          <w:szCs w:val="4"/>
        </w:rPr>
      </w:pPr>
    </w:p>
    <w:tbl>
      <w:tblPr>
        <w:tblW w:w="10060" w:type="dxa"/>
        <w:tblLook w:val="04A0" w:firstRow="1" w:lastRow="0" w:firstColumn="1" w:lastColumn="0" w:noHBand="0" w:noVBand="1"/>
      </w:tblPr>
      <w:tblGrid>
        <w:gridCol w:w="4445"/>
        <w:gridCol w:w="1402"/>
        <w:gridCol w:w="1402"/>
        <w:gridCol w:w="1405"/>
        <w:gridCol w:w="1406"/>
      </w:tblGrid>
      <w:tr w:rsidR="005A017E" w:rsidRPr="005A017E" w14:paraId="1C3DACBB" w14:textId="77777777" w:rsidTr="005A017E">
        <w:trPr>
          <w:trHeight w:val="570"/>
        </w:trPr>
        <w:tc>
          <w:tcPr>
            <w:tcW w:w="4445"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14:paraId="41AC4AA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single" w:sz="4" w:space="0" w:color="auto"/>
              <w:left w:val="single" w:sz="4" w:space="0" w:color="auto"/>
              <w:bottom w:val="nil"/>
              <w:right w:val="single" w:sz="4" w:space="0" w:color="auto"/>
            </w:tcBorders>
            <w:shd w:val="clear" w:color="000000" w:fill="D9D9D9"/>
            <w:vAlign w:val="center"/>
            <w:hideMark/>
          </w:tcPr>
          <w:p w14:paraId="09B81068"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Original Budget</w:t>
            </w:r>
          </w:p>
        </w:tc>
        <w:tc>
          <w:tcPr>
            <w:tcW w:w="1402" w:type="dxa"/>
            <w:tcBorders>
              <w:top w:val="single" w:sz="4" w:space="0" w:color="auto"/>
              <w:left w:val="nil"/>
              <w:bottom w:val="nil"/>
              <w:right w:val="single" w:sz="4" w:space="0" w:color="auto"/>
            </w:tcBorders>
            <w:shd w:val="clear" w:color="000000" w:fill="D9D9D9"/>
            <w:vAlign w:val="center"/>
            <w:hideMark/>
          </w:tcPr>
          <w:p w14:paraId="755A1A4E"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Current Budget</w:t>
            </w:r>
          </w:p>
        </w:tc>
        <w:tc>
          <w:tcPr>
            <w:tcW w:w="1405" w:type="dxa"/>
            <w:tcBorders>
              <w:top w:val="single" w:sz="4" w:space="0" w:color="auto"/>
              <w:left w:val="nil"/>
              <w:bottom w:val="nil"/>
              <w:right w:val="single" w:sz="4" w:space="0" w:color="auto"/>
            </w:tcBorders>
            <w:shd w:val="clear" w:color="000000" w:fill="D9D9D9"/>
            <w:vAlign w:val="center"/>
            <w:hideMark/>
          </w:tcPr>
          <w:p w14:paraId="1CB008D7"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Forecast at Quarter 3</w:t>
            </w:r>
          </w:p>
        </w:tc>
        <w:tc>
          <w:tcPr>
            <w:tcW w:w="1406" w:type="dxa"/>
            <w:tcBorders>
              <w:top w:val="single" w:sz="4" w:space="0" w:color="auto"/>
              <w:left w:val="nil"/>
              <w:bottom w:val="nil"/>
              <w:right w:val="single" w:sz="4" w:space="0" w:color="auto"/>
            </w:tcBorders>
            <w:shd w:val="clear" w:color="000000" w:fill="D9D9D9"/>
            <w:vAlign w:val="center"/>
            <w:hideMark/>
          </w:tcPr>
          <w:p w14:paraId="284FE62A"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Forecast Variance</w:t>
            </w:r>
          </w:p>
        </w:tc>
      </w:tr>
      <w:tr w:rsidR="005A017E" w:rsidRPr="005A017E" w14:paraId="2977088F" w14:textId="77777777" w:rsidTr="005A017E">
        <w:trPr>
          <w:trHeight w:val="285"/>
        </w:trPr>
        <w:tc>
          <w:tcPr>
            <w:tcW w:w="4445" w:type="dxa"/>
            <w:vMerge/>
            <w:tcBorders>
              <w:top w:val="single" w:sz="4" w:space="0" w:color="auto"/>
              <w:left w:val="single" w:sz="4" w:space="0" w:color="auto"/>
              <w:bottom w:val="single" w:sz="4" w:space="0" w:color="000000"/>
              <w:right w:val="nil"/>
            </w:tcBorders>
            <w:vAlign w:val="center"/>
            <w:hideMark/>
          </w:tcPr>
          <w:p w14:paraId="051842C0" w14:textId="77777777" w:rsidR="005A017E" w:rsidRPr="005A017E" w:rsidRDefault="005A017E" w:rsidP="005A017E">
            <w:pPr>
              <w:spacing w:line="240" w:lineRule="auto"/>
              <w:rPr>
                <w:rFonts w:ascii="Arial" w:eastAsia="Times New Roman" w:hAnsi="Arial" w:cs="Arial"/>
                <w:color w:val="000000"/>
                <w:lang w:eastAsia="en-GB"/>
              </w:rPr>
            </w:pPr>
          </w:p>
        </w:tc>
        <w:tc>
          <w:tcPr>
            <w:tcW w:w="1402" w:type="dxa"/>
            <w:tcBorders>
              <w:top w:val="nil"/>
              <w:left w:val="single" w:sz="4" w:space="0" w:color="auto"/>
              <w:bottom w:val="single" w:sz="4" w:space="0" w:color="auto"/>
              <w:right w:val="single" w:sz="4" w:space="0" w:color="auto"/>
            </w:tcBorders>
            <w:shd w:val="clear" w:color="000000" w:fill="D9D9D9"/>
            <w:noWrap/>
            <w:vAlign w:val="center"/>
            <w:hideMark/>
          </w:tcPr>
          <w:p w14:paraId="0EC577CD"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c>
          <w:tcPr>
            <w:tcW w:w="1402" w:type="dxa"/>
            <w:tcBorders>
              <w:top w:val="nil"/>
              <w:left w:val="nil"/>
              <w:bottom w:val="single" w:sz="4" w:space="0" w:color="auto"/>
              <w:right w:val="single" w:sz="4" w:space="0" w:color="auto"/>
            </w:tcBorders>
            <w:shd w:val="clear" w:color="000000" w:fill="D9D9D9"/>
            <w:noWrap/>
            <w:vAlign w:val="center"/>
            <w:hideMark/>
          </w:tcPr>
          <w:p w14:paraId="4891A1DA"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c>
          <w:tcPr>
            <w:tcW w:w="1405" w:type="dxa"/>
            <w:tcBorders>
              <w:top w:val="nil"/>
              <w:left w:val="nil"/>
              <w:bottom w:val="single" w:sz="4" w:space="0" w:color="auto"/>
              <w:right w:val="single" w:sz="4" w:space="0" w:color="auto"/>
            </w:tcBorders>
            <w:shd w:val="clear" w:color="000000" w:fill="D9D9D9"/>
            <w:noWrap/>
            <w:vAlign w:val="center"/>
            <w:hideMark/>
          </w:tcPr>
          <w:p w14:paraId="15FB12BF"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c>
          <w:tcPr>
            <w:tcW w:w="1406" w:type="dxa"/>
            <w:tcBorders>
              <w:top w:val="nil"/>
              <w:left w:val="nil"/>
              <w:bottom w:val="single" w:sz="4" w:space="0" w:color="auto"/>
              <w:right w:val="single" w:sz="4" w:space="0" w:color="auto"/>
            </w:tcBorders>
            <w:shd w:val="clear" w:color="000000" w:fill="D9D9D9"/>
            <w:noWrap/>
            <w:vAlign w:val="center"/>
            <w:hideMark/>
          </w:tcPr>
          <w:p w14:paraId="5C0AE81A"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r>
      <w:tr w:rsidR="005A017E" w:rsidRPr="005A017E" w14:paraId="7DF23AE3"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6902AF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Corporate</w:t>
            </w:r>
          </w:p>
        </w:tc>
        <w:tc>
          <w:tcPr>
            <w:tcW w:w="1402" w:type="dxa"/>
            <w:tcBorders>
              <w:top w:val="nil"/>
              <w:left w:val="single" w:sz="4" w:space="0" w:color="BFBFBF"/>
              <w:bottom w:val="nil"/>
              <w:right w:val="single" w:sz="4" w:space="0" w:color="BFBFBF"/>
            </w:tcBorders>
            <w:shd w:val="clear" w:color="auto" w:fill="auto"/>
            <w:noWrap/>
            <w:vAlign w:val="center"/>
            <w:hideMark/>
          </w:tcPr>
          <w:p w14:paraId="73CE325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496 </w:t>
            </w:r>
          </w:p>
        </w:tc>
        <w:tc>
          <w:tcPr>
            <w:tcW w:w="1402" w:type="dxa"/>
            <w:tcBorders>
              <w:top w:val="nil"/>
              <w:left w:val="nil"/>
              <w:bottom w:val="nil"/>
              <w:right w:val="single" w:sz="4" w:space="0" w:color="BFBFBF"/>
            </w:tcBorders>
            <w:shd w:val="clear" w:color="auto" w:fill="auto"/>
            <w:noWrap/>
            <w:vAlign w:val="center"/>
            <w:hideMark/>
          </w:tcPr>
          <w:p w14:paraId="486DBB7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344 </w:t>
            </w:r>
          </w:p>
        </w:tc>
        <w:tc>
          <w:tcPr>
            <w:tcW w:w="1405" w:type="dxa"/>
            <w:tcBorders>
              <w:top w:val="nil"/>
              <w:left w:val="nil"/>
              <w:bottom w:val="nil"/>
              <w:right w:val="single" w:sz="4" w:space="0" w:color="BFBFBF"/>
            </w:tcBorders>
            <w:shd w:val="clear" w:color="auto" w:fill="auto"/>
            <w:noWrap/>
            <w:vAlign w:val="center"/>
            <w:hideMark/>
          </w:tcPr>
          <w:p w14:paraId="34BDEDA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449 </w:t>
            </w:r>
          </w:p>
        </w:tc>
        <w:tc>
          <w:tcPr>
            <w:tcW w:w="1406" w:type="dxa"/>
            <w:tcBorders>
              <w:top w:val="nil"/>
              <w:left w:val="nil"/>
              <w:bottom w:val="nil"/>
              <w:right w:val="single" w:sz="4" w:space="0" w:color="auto"/>
            </w:tcBorders>
            <w:shd w:val="clear" w:color="auto" w:fill="auto"/>
            <w:noWrap/>
            <w:vAlign w:val="center"/>
            <w:hideMark/>
          </w:tcPr>
          <w:p w14:paraId="7552A0D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105 </w:t>
            </w:r>
          </w:p>
        </w:tc>
      </w:tr>
      <w:tr w:rsidR="005A017E" w:rsidRPr="005A017E" w14:paraId="75E19918"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0CA195D"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Neighbourhoods &amp; Development</w:t>
            </w:r>
          </w:p>
        </w:tc>
        <w:tc>
          <w:tcPr>
            <w:tcW w:w="1402" w:type="dxa"/>
            <w:tcBorders>
              <w:top w:val="nil"/>
              <w:left w:val="single" w:sz="4" w:space="0" w:color="BFBFBF"/>
              <w:bottom w:val="nil"/>
              <w:right w:val="single" w:sz="4" w:space="0" w:color="BFBFBF"/>
            </w:tcBorders>
            <w:shd w:val="clear" w:color="auto" w:fill="auto"/>
            <w:noWrap/>
            <w:vAlign w:val="center"/>
            <w:hideMark/>
          </w:tcPr>
          <w:p w14:paraId="743BEB3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7,230 </w:t>
            </w:r>
          </w:p>
        </w:tc>
        <w:tc>
          <w:tcPr>
            <w:tcW w:w="1402" w:type="dxa"/>
            <w:tcBorders>
              <w:top w:val="nil"/>
              <w:left w:val="nil"/>
              <w:bottom w:val="nil"/>
              <w:right w:val="single" w:sz="4" w:space="0" w:color="BFBFBF"/>
            </w:tcBorders>
            <w:shd w:val="clear" w:color="auto" w:fill="auto"/>
            <w:noWrap/>
            <w:vAlign w:val="center"/>
            <w:hideMark/>
          </w:tcPr>
          <w:p w14:paraId="39BB5C1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7,261 </w:t>
            </w:r>
          </w:p>
        </w:tc>
        <w:tc>
          <w:tcPr>
            <w:tcW w:w="1405" w:type="dxa"/>
            <w:tcBorders>
              <w:top w:val="nil"/>
              <w:left w:val="nil"/>
              <w:bottom w:val="nil"/>
              <w:right w:val="single" w:sz="4" w:space="0" w:color="BFBFBF"/>
            </w:tcBorders>
            <w:shd w:val="clear" w:color="auto" w:fill="auto"/>
            <w:noWrap/>
            <w:vAlign w:val="center"/>
            <w:hideMark/>
          </w:tcPr>
          <w:p w14:paraId="63C7F647" w14:textId="4747A739"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7,</w:t>
            </w:r>
            <w:r w:rsidR="007969D2">
              <w:rPr>
                <w:rFonts w:ascii="Arial" w:eastAsia="Times New Roman" w:hAnsi="Arial" w:cs="Arial"/>
                <w:color w:val="000000"/>
                <w:lang w:eastAsia="en-GB"/>
              </w:rPr>
              <w:t>331</w:t>
            </w:r>
            <w:r w:rsidRPr="005A017E">
              <w:rPr>
                <w:rFonts w:ascii="Arial" w:eastAsia="Times New Roman" w:hAnsi="Arial" w:cs="Arial"/>
                <w:color w:val="000000"/>
                <w:lang w:eastAsia="en-GB"/>
              </w:rPr>
              <w:t xml:space="preserve"> </w:t>
            </w:r>
          </w:p>
        </w:tc>
        <w:tc>
          <w:tcPr>
            <w:tcW w:w="1406" w:type="dxa"/>
            <w:tcBorders>
              <w:top w:val="nil"/>
              <w:left w:val="nil"/>
              <w:bottom w:val="nil"/>
              <w:right w:val="single" w:sz="4" w:space="0" w:color="auto"/>
            </w:tcBorders>
            <w:shd w:val="clear" w:color="auto" w:fill="auto"/>
            <w:noWrap/>
            <w:vAlign w:val="center"/>
            <w:hideMark/>
          </w:tcPr>
          <w:p w14:paraId="093FF689" w14:textId="3010A8EC" w:rsidR="005A017E" w:rsidRPr="005A017E" w:rsidRDefault="007969D2" w:rsidP="005A017E">
            <w:pPr>
              <w:spacing w:line="240" w:lineRule="auto"/>
              <w:jc w:val="right"/>
              <w:rPr>
                <w:rFonts w:ascii="Arial" w:eastAsia="Times New Roman" w:hAnsi="Arial" w:cs="Arial"/>
                <w:color w:val="000000"/>
                <w:lang w:eastAsia="en-GB"/>
              </w:rPr>
            </w:pPr>
            <w:r>
              <w:rPr>
                <w:rFonts w:ascii="Arial" w:eastAsia="Times New Roman" w:hAnsi="Arial" w:cs="Arial"/>
                <w:color w:val="000000"/>
                <w:lang w:eastAsia="en-GB"/>
              </w:rPr>
              <w:t>70</w:t>
            </w:r>
            <w:r w:rsidR="005A017E" w:rsidRPr="005A017E">
              <w:rPr>
                <w:rFonts w:ascii="Arial" w:eastAsia="Times New Roman" w:hAnsi="Arial" w:cs="Arial"/>
                <w:color w:val="000000"/>
                <w:lang w:eastAsia="en-GB"/>
              </w:rPr>
              <w:t xml:space="preserve"> </w:t>
            </w:r>
          </w:p>
        </w:tc>
      </w:tr>
      <w:tr w:rsidR="005A017E" w:rsidRPr="005A017E" w14:paraId="56EFAF17"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6ABB17D1"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Planning &amp; Property</w:t>
            </w:r>
          </w:p>
        </w:tc>
        <w:tc>
          <w:tcPr>
            <w:tcW w:w="1402" w:type="dxa"/>
            <w:tcBorders>
              <w:top w:val="nil"/>
              <w:left w:val="single" w:sz="4" w:space="0" w:color="BFBFBF"/>
              <w:bottom w:val="nil"/>
              <w:right w:val="single" w:sz="4" w:space="0" w:color="BFBFBF"/>
            </w:tcBorders>
            <w:shd w:val="clear" w:color="auto" w:fill="auto"/>
            <w:noWrap/>
            <w:vAlign w:val="center"/>
            <w:hideMark/>
          </w:tcPr>
          <w:p w14:paraId="268D8E8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701 </w:t>
            </w:r>
          </w:p>
        </w:tc>
        <w:tc>
          <w:tcPr>
            <w:tcW w:w="1402" w:type="dxa"/>
            <w:tcBorders>
              <w:top w:val="nil"/>
              <w:left w:val="nil"/>
              <w:bottom w:val="nil"/>
              <w:right w:val="single" w:sz="4" w:space="0" w:color="BFBFBF"/>
            </w:tcBorders>
            <w:shd w:val="clear" w:color="auto" w:fill="auto"/>
            <w:noWrap/>
            <w:vAlign w:val="center"/>
            <w:hideMark/>
          </w:tcPr>
          <w:p w14:paraId="1FA2D16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738 </w:t>
            </w:r>
          </w:p>
        </w:tc>
        <w:tc>
          <w:tcPr>
            <w:tcW w:w="1405" w:type="dxa"/>
            <w:tcBorders>
              <w:top w:val="nil"/>
              <w:left w:val="nil"/>
              <w:bottom w:val="nil"/>
              <w:right w:val="single" w:sz="4" w:space="0" w:color="BFBFBF"/>
            </w:tcBorders>
            <w:shd w:val="clear" w:color="auto" w:fill="auto"/>
            <w:noWrap/>
            <w:vAlign w:val="center"/>
            <w:hideMark/>
          </w:tcPr>
          <w:p w14:paraId="4449156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972 </w:t>
            </w:r>
          </w:p>
        </w:tc>
        <w:tc>
          <w:tcPr>
            <w:tcW w:w="1406" w:type="dxa"/>
            <w:tcBorders>
              <w:top w:val="nil"/>
              <w:left w:val="nil"/>
              <w:bottom w:val="nil"/>
              <w:right w:val="single" w:sz="4" w:space="0" w:color="auto"/>
            </w:tcBorders>
            <w:shd w:val="clear" w:color="auto" w:fill="auto"/>
            <w:noWrap/>
            <w:vAlign w:val="center"/>
            <w:hideMark/>
          </w:tcPr>
          <w:p w14:paraId="42C6928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234 </w:t>
            </w:r>
          </w:p>
        </w:tc>
      </w:tr>
      <w:tr w:rsidR="005A017E" w:rsidRPr="005A017E" w14:paraId="10DAA5BD"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41CD6BA"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Customer &amp; Digital</w:t>
            </w:r>
          </w:p>
        </w:tc>
        <w:tc>
          <w:tcPr>
            <w:tcW w:w="1402" w:type="dxa"/>
            <w:tcBorders>
              <w:top w:val="nil"/>
              <w:left w:val="single" w:sz="4" w:space="0" w:color="BFBFBF"/>
              <w:bottom w:val="nil"/>
              <w:right w:val="single" w:sz="4" w:space="0" w:color="BFBFBF"/>
            </w:tcBorders>
            <w:shd w:val="clear" w:color="auto" w:fill="auto"/>
            <w:noWrap/>
            <w:vAlign w:val="center"/>
            <w:hideMark/>
          </w:tcPr>
          <w:p w14:paraId="2166817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2,394 </w:t>
            </w:r>
          </w:p>
        </w:tc>
        <w:tc>
          <w:tcPr>
            <w:tcW w:w="1402" w:type="dxa"/>
            <w:tcBorders>
              <w:top w:val="nil"/>
              <w:left w:val="nil"/>
              <w:bottom w:val="nil"/>
              <w:right w:val="single" w:sz="4" w:space="0" w:color="BFBFBF"/>
            </w:tcBorders>
            <w:shd w:val="clear" w:color="auto" w:fill="auto"/>
            <w:noWrap/>
            <w:vAlign w:val="center"/>
            <w:hideMark/>
          </w:tcPr>
          <w:p w14:paraId="7480F77C"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2,420 </w:t>
            </w:r>
          </w:p>
        </w:tc>
        <w:tc>
          <w:tcPr>
            <w:tcW w:w="1405" w:type="dxa"/>
            <w:tcBorders>
              <w:top w:val="nil"/>
              <w:left w:val="nil"/>
              <w:bottom w:val="nil"/>
              <w:right w:val="single" w:sz="4" w:space="0" w:color="BFBFBF"/>
            </w:tcBorders>
            <w:shd w:val="clear" w:color="auto" w:fill="auto"/>
            <w:noWrap/>
            <w:vAlign w:val="center"/>
            <w:hideMark/>
          </w:tcPr>
          <w:p w14:paraId="12A340A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2,451 </w:t>
            </w:r>
          </w:p>
        </w:tc>
        <w:tc>
          <w:tcPr>
            <w:tcW w:w="1406" w:type="dxa"/>
            <w:tcBorders>
              <w:top w:val="nil"/>
              <w:left w:val="nil"/>
              <w:bottom w:val="nil"/>
              <w:right w:val="single" w:sz="4" w:space="0" w:color="auto"/>
            </w:tcBorders>
            <w:shd w:val="clear" w:color="auto" w:fill="auto"/>
            <w:noWrap/>
            <w:vAlign w:val="center"/>
            <w:hideMark/>
          </w:tcPr>
          <w:p w14:paraId="1BF493E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31 </w:t>
            </w:r>
          </w:p>
        </w:tc>
      </w:tr>
      <w:tr w:rsidR="005A017E" w:rsidRPr="005A017E" w14:paraId="184B33A7"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2F150C91"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Governance</w:t>
            </w:r>
          </w:p>
        </w:tc>
        <w:tc>
          <w:tcPr>
            <w:tcW w:w="1402" w:type="dxa"/>
            <w:tcBorders>
              <w:top w:val="nil"/>
              <w:left w:val="single" w:sz="4" w:space="0" w:color="BFBFBF"/>
              <w:bottom w:val="nil"/>
              <w:right w:val="single" w:sz="4" w:space="0" w:color="BFBFBF"/>
            </w:tcBorders>
            <w:shd w:val="clear" w:color="auto" w:fill="auto"/>
            <w:noWrap/>
            <w:vAlign w:val="center"/>
            <w:hideMark/>
          </w:tcPr>
          <w:p w14:paraId="558FE66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1,757 </w:t>
            </w:r>
          </w:p>
        </w:tc>
        <w:tc>
          <w:tcPr>
            <w:tcW w:w="1402" w:type="dxa"/>
            <w:tcBorders>
              <w:top w:val="nil"/>
              <w:left w:val="nil"/>
              <w:bottom w:val="nil"/>
              <w:right w:val="single" w:sz="4" w:space="0" w:color="BFBFBF"/>
            </w:tcBorders>
            <w:shd w:val="clear" w:color="auto" w:fill="auto"/>
            <w:noWrap/>
            <w:vAlign w:val="center"/>
            <w:hideMark/>
          </w:tcPr>
          <w:p w14:paraId="0C86BB1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1,697 </w:t>
            </w:r>
          </w:p>
        </w:tc>
        <w:tc>
          <w:tcPr>
            <w:tcW w:w="1405" w:type="dxa"/>
            <w:tcBorders>
              <w:top w:val="nil"/>
              <w:left w:val="nil"/>
              <w:bottom w:val="nil"/>
              <w:right w:val="single" w:sz="4" w:space="0" w:color="BFBFBF"/>
            </w:tcBorders>
            <w:shd w:val="clear" w:color="auto" w:fill="auto"/>
            <w:noWrap/>
            <w:vAlign w:val="center"/>
            <w:hideMark/>
          </w:tcPr>
          <w:p w14:paraId="27C40147"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1,703 </w:t>
            </w:r>
          </w:p>
        </w:tc>
        <w:tc>
          <w:tcPr>
            <w:tcW w:w="1406" w:type="dxa"/>
            <w:tcBorders>
              <w:top w:val="nil"/>
              <w:left w:val="nil"/>
              <w:bottom w:val="nil"/>
              <w:right w:val="single" w:sz="4" w:space="0" w:color="auto"/>
            </w:tcBorders>
            <w:shd w:val="clear" w:color="auto" w:fill="auto"/>
            <w:noWrap/>
            <w:vAlign w:val="center"/>
            <w:hideMark/>
          </w:tcPr>
          <w:p w14:paraId="2571C2C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 </w:t>
            </w:r>
          </w:p>
        </w:tc>
      </w:tr>
      <w:tr w:rsidR="005A017E" w:rsidRPr="005A017E" w14:paraId="14464D3A"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180946D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Finance</w:t>
            </w:r>
          </w:p>
        </w:tc>
        <w:tc>
          <w:tcPr>
            <w:tcW w:w="1402" w:type="dxa"/>
            <w:tcBorders>
              <w:top w:val="nil"/>
              <w:left w:val="single" w:sz="4" w:space="0" w:color="BFBFBF"/>
              <w:bottom w:val="nil"/>
              <w:right w:val="single" w:sz="4" w:space="0" w:color="BFBFBF"/>
            </w:tcBorders>
            <w:shd w:val="clear" w:color="auto" w:fill="auto"/>
            <w:noWrap/>
            <w:vAlign w:val="center"/>
            <w:hideMark/>
          </w:tcPr>
          <w:p w14:paraId="36EF704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754 </w:t>
            </w:r>
          </w:p>
        </w:tc>
        <w:tc>
          <w:tcPr>
            <w:tcW w:w="1402" w:type="dxa"/>
            <w:tcBorders>
              <w:top w:val="nil"/>
              <w:left w:val="nil"/>
              <w:bottom w:val="nil"/>
              <w:right w:val="single" w:sz="4" w:space="0" w:color="BFBFBF"/>
            </w:tcBorders>
            <w:shd w:val="clear" w:color="auto" w:fill="auto"/>
            <w:noWrap/>
            <w:vAlign w:val="center"/>
            <w:hideMark/>
          </w:tcPr>
          <w:p w14:paraId="1AB3739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717 </w:t>
            </w:r>
          </w:p>
        </w:tc>
        <w:tc>
          <w:tcPr>
            <w:tcW w:w="1405" w:type="dxa"/>
            <w:tcBorders>
              <w:top w:val="nil"/>
              <w:left w:val="nil"/>
              <w:bottom w:val="nil"/>
              <w:right w:val="single" w:sz="4" w:space="0" w:color="BFBFBF"/>
            </w:tcBorders>
            <w:shd w:val="clear" w:color="auto" w:fill="auto"/>
            <w:noWrap/>
            <w:vAlign w:val="center"/>
            <w:hideMark/>
          </w:tcPr>
          <w:p w14:paraId="716738B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701 </w:t>
            </w:r>
          </w:p>
        </w:tc>
        <w:tc>
          <w:tcPr>
            <w:tcW w:w="1406" w:type="dxa"/>
            <w:tcBorders>
              <w:top w:val="nil"/>
              <w:left w:val="nil"/>
              <w:bottom w:val="nil"/>
              <w:right w:val="single" w:sz="4" w:space="0" w:color="auto"/>
            </w:tcBorders>
            <w:shd w:val="clear" w:color="auto" w:fill="auto"/>
            <w:noWrap/>
            <w:vAlign w:val="center"/>
            <w:hideMark/>
          </w:tcPr>
          <w:p w14:paraId="1FF850F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(16)</w:t>
            </w:r>
          </w:p>
        </w:tc>
      </w:tr>
      <w:tr w:rsidR="005A017E" w:rsidRPr="005A017E" w14:paraId="2B2A911E"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680D607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Communications &amp; Visitor Economy</w:t>
            </w:r>
          </w:p>
        </w:tc>
        <w:tc>
          <w:tcPr>
            <w:tcW w:w="1402" w:type="dxa"/>
            <w:tcBorders>
              <w:top w:val="nil"/>
              <w:left w:val="single" w:sz="4" w:space="0" w:color="BFBFBF"/>
              <w:bottom w:val="nil"/>
              <w:right w:val="single" w:sz="4" w:space="0" w:color="BFBFBF"/>
            </w:tcBorders>
            <w:shd w:val="clear" w:color="auto" w:fill="auto"/>
            <w:noWrap/>
            <w:vAlign w:val="center"/>
            <w:hideMark/>
          </w:tcPr>
          <w:p w14:paraId="643AB07C"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203 </w:t>
            </w:r>
          </w:p>
        </w:tc>
        <w:tc>
          <w:tcPr>
            <w:tcW w:w="1402" w:type="dxa"/>
            <w:tcBorders>
              <w:top w:val="nil"/>
              <w:left w:val="nil"/>
              <w:bottom w:val="nil"/>
              <w:right w:val="single" w:sz="4" w:space="0" w:color="BFBFBF"/>
            </w:tcBorders>
            <w:shd w:val="clear" w:color="auto" w:fill="auto"/>
            <w:noWrap/>
            <w:vAlign w:val="center"/>
            <w:hideMark/>
          </w:tcPr>
          <w:p w14:paraId="3A917D88"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278 </w:t>
            </w:r>
          </w:p>
        </w:tc>
        <w:tc>
          <w:tcPr>
            <w:tcW w:w="1405" w:type="dxa"/>
            <w:tcBorders>
              <w:top w:val="nil"/>
              <w:left w:val="nil"/>
              <w:bottom w:val="nil"/>
              <w:right w:val="single" w:sz="4" w:space="0" w:color="BFBFBF"/>
            </w:tcBorders>
            <w:shd w:val="clear" w:color="auto" w:fill="auto"/>
            <w:noWrap/>
            <w:vAlign w:val="center"/>
            <w:hideMark/>
          </w:tcPr>
          <w:p w14:paraId="7A89A73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268 </w:t>
            </w:r>
          </w:p>
        </w:tc>
        <w:tc>
          <w:tcPr>
            <w:tcW w:w="1406" w:type="dxa"/>
            <w:tcBorders>
              <w:top w:val="nil"/>
              <w:left w:val="nil"/>
              <w:bottom w:val="nil"/>
              <w:right w:val="single" w:sz="4" w:space="0" w:color="auto"/>
            </w:tcBorders>
            <w:shd w:val="clear" w:color="auto" w:fill="auto"/>
            <w:noWrap/>
            <w:vAlign w:val="center"/>
            <w:hideMark/>
          </w:tcPr>
          <w:p w14:paraId="0DE1D16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(10)</w:t>
            </w:r>
          </w:p>
        </w:tc>
      </w:tr>
      <w:tr w:rsidR="005A017E" w:rsidRPr="005A017E" w14:paraId="227C6C7C"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1B0DF0AF"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Transformation &amp; Partnerships</w:t>
            </w:r>
          </w:p>
        </w:tc>
        <w:tc>
          <w:tcPr>
            <w:tcW w:w="1402" w:type="dxa"/>
            <w:tcBorders>
              <w:top w:val="nil"/>
              <w:left w:val="single" w:sz="4" w:space="0" w:color="BFBFBF"/>
              <w:bottom w:val="nil"/>
              <w:right w:val="single" w:sz="4" w:space="0" w:color="BFBFBF"/>
            </w:tcBorders>
            <w:shd w:val="clear" w:color="auto" w:fill="auto"/>
            <w:noWrap/>
            <w:vAlign w:val="center"/>
            <w:hideMark/>
          </w:tcPr>
          <w:p w14:paraId="00D739A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512 </w:t>
            </w:r>
          </w:p>
        </w:tc>
        <w:tc>
          <w:tcPr>
            <w:tcW w:w="1402" w:type="dxa"/>
            <w:tcBorders>
              <w:top w:val="nil"/>
              <w:left w:val="nil"/>
              <w:bottom w:val="nil"/>
              <w:right w:val="single" w:sz="4" w:space="0" w:color="BFBFBF"/>
            </w:tcBorders>
            <w:shd w:val="clear" w:color="auto" w:fill="auto"/>
            <w:noWrap/>
            <w:vAlign w:val="center"/>
            <w:hideMark/>
          </w:tcPr>
          <w:p w14:paraId="5BCC5BF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638 </w:t>
            </w:r>
          </w:p>
        </w:tc>
        <w:tc>
          <w:tcPr>
            <w:tcW w:w="1405" w:type="dxa"/>
            <w:tcBorders>
              <w:top w:val="nil"/>
              <w:left w:val="nil"/>
              <w:bottom w:val="nil"/>
              <w:right w:val="single" w:sz="4" w:space="0" w:color="BFBFBF"/>
            </w:tcBorders>
            <w:shd w:val="clear" w:color="auto" w:fill="auto"/>
            <w:noWrap/>
            <w:vAlign w:val="center"/>
            <w:hideMark/>
          </w:tcPr>
          <w:p w14:paraId="49F1F751"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545 </w:t>
            </w:r>
          </w:p>
        </w:tc>
        <w:tc>
          <w:tcPr>
            <w:tcW w:w="1406" w:type="dxa"/>
            <w:tcBorders>
              <w:top w:val="nil"/>
              <w:left w:val="nil"/>
              <w:bottom w:val="nil"/>
              <w:right w:val="single" w:sz="4" w:space="0" w:color="auto"/>
            </w:tcBorders>
            <w:shd w:val="clear" w:color="auto" w:fill="auto"/>
            <w:noWrap/>
            <w:vAlign w:val="center"/>
            <w:hideMark/>
          </w:tcPr>
          <w:p w14:paraId="62A9ADC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(93)</w:t>
            </w:r>
          </w:p>
        </w:tc>
      </w:tr>
      <w:tr w:rsidR="005A017E" w:rsidRPr="005A017E" w14:paraId="4B26B5C0"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1A5A859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Pensions Deficit Contributions</w:t>
            </w:r>
          </w:p>
        </w:tc>
        <w:tc>
          <w:tcPr>
            <w:tcW w:w="1402" w:type="dxa"/>
            <w:tcBorders>
              <w:top w:val="nil"/>
              <w:left w:val="single" w:sz="4" w:space="0" w:color="BFBFBF"/>
              <w:bottom w:val="nil"/>
              <w:right w:val="single" w:sz="4" w:space="0" w:color="BFBFBF"/>
            </w:tcBorders>
            <w:shd w:val="clear" w:color="auto" w:fill="auto"/>
            <w:noWrap/>
            <w:vAlign w:val="center"/>
            <w:hideMark/>
          </w:tcPr>
          <w:p w14:paraId="1DC3188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25 </w:t>
            </w:r>
          </w:p>
        </w:tc>
        <w:tc>
          <w:tcPr>
            <w:tcW w:w="1402" w:type="dxa"/>
            <w:tcBorders>
              <w:top w:val="nil"/>
              <w:left w:val="nil"/>
              <w:bottom w:val="nil"/>
              <w:right w:val="single" w:sz="4" w:space="0" w:color="BFBFBF"/>
            </w:tcBorders>
            <w:shd w:val="clear" w:color="auto" w:fill="auto"/>
            <w:noWrap/>
            <w:vAlign w:val="center"/>
            <w:hideMark/>
          </w:tcPr>
          <w:p w14:paraId="6091528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25 </w:t>
            </w:r>
          </w:p>
        </w:tc>
        <w:tc>
          <w:tcPr>
            <w:tcW w:w="1405" w:type="dxa"/>
            <w:tcBorders>
              <w:top w:val="nil"/>
              <w:left w:val="nil"/>
              <w:bottom w:val="nil"/>
              <w:right w:val="single" w:sz="4" w:space="0" w:color="BFBFBF"/>
            </w:tcBorders>
            <w:shd w:val="clear" w:color="auto" w:fill="auto"/>
            <w:noWrap/>
            <w:vAlign w:val="center"/>
            <w:hideMark/>
          </w:tcPr>
          <w:p w14:paraId="4218E50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(25)</w:t>
            </w:r>
          </w:p>
        </w:tc>
        <w:tc>
          <w:tcPr>
            <w:tcW w:w="1406" w:type="dxa"/>
            <w:tcBorders>
              <w:top w:val="nil"/>
              <w:left w:val="nil"/>
              <w:bottom w:val="nil"/>
              <w:right w:val="single" w:sz="4" w:space="0" w:color="auto"/>
            </w:tcBorders>
            <w:shd w:val="clear" w:color="auto" w:fill="auto"/>
            <w:noWrap/>
            <w:vAlign w:val="center"/>
            <w:hideMark/>
          </w:tcPr>
          <w:p w14:paraId="5018314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(50)</w:t>
            </w:r>
          </w:p>
        </w:tc>
      </w:tr>
      <w:tr w:rsidR="005A017E" w:rsidRPr="005A017E" w14:paraId="7B679629"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27175B7F"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Savings Targets</w:t>
            </w:r>
          </w:p>
        </w:tc>
        <w:tc>
          <w:tcPr>
            <w:tcW w:w="1402" w:type="dxa"/>
            <w:tcBorders>
              <w:top w:val="nil"/>
              <w:left w:val="single" w:sz="4" w:space="0" w:color="BFBFBF"/>
              <w:bottom w:val="nil"/>
              <w:right w:val="single" w:sz="4" w:space="0" w:color="BFBFBF"/>
            </w:tcBorders>
            <w:shd w:val="clear" w:color="auto" w:fill="auto"/>
            <w:noWrap/>
            <w:vAlign w:val="center"/>
            <w:hideMark/>
          </w:tcPr>
          <w:p w14:paraId="461DDB5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(305)</w:t>
            </w:r>
          </w:p>
        </w:tc>
        <w:tc>
          <w:tcPr>
            <w:tcW w:w="1402" w:type="dxa"/>
            <w:tcBorders>
              <w:top w:val="nil"/>
              <w:left w:val="nil"/>
              <w:bottom w:val="nil"/>
              <w:right w:val="single" w:sz="4" w:space="0" w:color="BFBFBF"/>
            </w:tcBorders>
            <w:shd w:val="clear" w:color="auto" w:fill="auto"/>
            <w:noWrap/>
            <w:vAlign w:val="center"/>
            <w:hideMark/>
          </w:tcPr>
          <w:p w14:paraId="0273BDD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(187)</w:t>
            </w:r>
          </w:p>
        </w:tc>
        <w:tc>
          <w:tcPr>
            <w:tcW w:w="1405" w:type="dxa"/>
            <w:tcBorders>
              <w:top w:val="nil"/>
              <w:left w:val="nil"/>
              <w:bottom w:val="nil"/>
              <w:right w:val="single" w:sz="4" w:space="0" w:color="BFBFBF"/>
            </w:tcBorders>
            <w:shd w:val="clear" w:color="auto" w:fill="auto"/>
            <w:noWrap/>
            <w:vAlign w:val="center"/>
            <w:hideMark/>
          </w:tcPr>
          <w:p w14:paraId="2D47C8C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0 </w:t>
            </w:r>
          </w:p>
        </w:tc>
        <w:tc>
          <w:tcPr>
            <w:tcW w:w="1406" w:type="dxa"/>
            <w:tcBorders>
              <w:top w:val="nil"/>
              <w:left w:val="nil"/>
              <w:bottom w:val="nil"/>
              <w:right w:val="single" w:sz="4" w:space="0" w:color="auto"/>
            </w:tcBorders>
            <w:shd w:val="clear" w:color="auto" w:fill="auto"/>
            <w:noWrap/>
            <w:vAlign w:val="center"/>
            <w:hideMark/>
          </w:tcPr>
          <w:p w14:paraId="35EDB5E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187 </w:t>
            </w:r>
          </w:p>
        </w:tc>
      </w:tr>
      <w:tr w:rsidR="005A017E" w:rsidRPr="005A017E" w14:paraId="2E036405"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4FF894C9"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Net Cost of Services</w:t>
            </w:r>
          </w:p>
        </w:tc>
        <w:tc>
          <w:tcPr>
            <w:tcW w:w="1402" w:type="dxa"/>
            <w:tcBorders>
              <w:top w:val="single" w:sz="4" w:space="0" w:color="auto"/>
              <w:left w:val="single" w:sz="4" w:space="0" w:color="BFBFBF"/>
              <w:bottom w:val="nil"/>
              <w:right w:val="single" w:sz="4" w:space="0" w:color="BFBFBF"/>
            </w:tcBorders>
            <w:shd w:val="clear" w:color="auto" w:fill="auto"/>
            <w:noWrap/>
            <w:vAlign w:val="center"/>
            <w:hideMark/>
          </w:tcPr>
          <w:p w14:paraId="0E70C075"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13,766 </w:t>
            </w:r>
          </w:p>
        </w:tc>
        <w:tc>
          <w:tcPr>
            <w:tcW w:w="1402" w:type="dxa"/>
            <w:tcBorders>
              <w:top w:val="single" w:sz="4" w:space="0" w:color="auto"/>
              <w:left w:val="nil"/>
              <w:bottom w:val="nil"/>
              <w:right w:val="single" w:sz="4" w:space="0" w:color="BFBFBF"/>
            </w:tcBorders>
            <w:shd w:val="clear" w:color="auto" w:fill="auto"/>
            <w:noWrap/>
            <w:vAlign w:val="center"/>
            <w:hideMark/>
          </w:tcPr>
          <w:p w14:paraId="16940F64"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13,932 </w:t>
            </w:r>
          </w:p>
        </w:tc>
        <w:tc>
          <w:tcPr>
            <w:tcW w:w="1405" w:type="dxa"/>
            <w:tcBorders>
              <w:top w:val="single" w:sz="4" w:space="0" w:color="auto"/>
              <w:left w:val="nil"/>
              <w:bottom w:val="nil"/>
              <w:right w:val="single" w:sz="4" w:space="0" w:color="BFBFBF"/>
            </w:tcBorders>
            <w:shd w:val="clear" w:color="auto" w:fill="auto"/>
            <w:noWrap/>
            <w:vAlign w:val="center"/>
            <w:hideMark/>
          </w:tcPr>
          <w:p w14:paraId="491F1C5C" w14:textId="1ECA5D2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14,3</w:t>
            </w:r>
            <w:r w:rsidR="007969D2">
              <w:rPr>
                <w:rFonts w:ascii="Arial" w:eastAsia="Times New Roman" w:hAnsi="Arial" w:cs="Arial"/>
                <w:b/>
                <w:bCs/>
                <w:color w:val="000000"/>
                <w:lang w:eastAsia="en-GB"/>
              </w:rPr>
              <w:t>95</w:t>
            </w:r>
            <w:r w:rsidRPr="005A017E">
              <w:rPr>
                <w:rFonts w:ascii="Arial" w:eastAsia="Times New Roman" w:hAnsi="Arial" w:cs="Arial"/>
                <w:b/>
                <w:bCs/>
                <w:color w:val="000000"/>
                <w:lang w:eastAsia="en-GB"/>
              </w:rPr>
              <w:t xml:space="preserve"> </w:t>
            </w:r>
          </w:p>
        </w:tc>
        <w:tc>
          <w:tcPr>
            <w:tcW w:w="1406" w:type="dxa"/>
            <w:tcBorders>
              <w:top w:val="single" w:sz="4" w:space="0" w:color="auto"/>
              <w:left w:val="nil"/>
              <w:bottom w:val="nil"/>
              <w:right w:val="single" w:sz="4" w:space="0" w:color="auto"/>
            </w:tcBorders>
            <w:shd w:val="clear" w:color="auto" w:fill="auto"/>
            <w:noWrap/>
            <w:vAlign w:val="center"/>
            <w:hideMark/>
          </w:tcPr>
          <w:p w14:paraId="498FD5A1" w14:textId="63E0CDD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4</w:t>
            </w:r>
            <w:r w:rsidR="007969D2">
              <w:rPr>
                <w:rFonts w:ascii="Arial" w:eastAsia="Times New Roman" w:hAnsi="Arial" w:cs="Arial"/>
                <w:b/>
                <w:bCs/>
                <w:color w:val="000000"/>
                <w:lang w:eastAsia="en-GB"/>
              </w:rPr>
              <w:t>64</w:t>
            </w:r>
            <w:r w:rsidRPr="005A017E">
              <w:rPr>
                <w:rFonts w:ascii="Arial" w:eastAsia="Times New Roman" w:hAnsi="Arial" w:cs="Arial"/>
                <w:b/>
                <w:bCs/>
                <w:color w:val="000000"/>
                <w:lang w:eastAsia="en-GB"/>
              </w:rPr>
              <w:t xml:space="preserve"> </w:t>
            </w:r>
          </w:p>
        </w:tc>
      </w:tr>
      <w:tr w:rsidR="005A017E" w:rsidRPr="005A017E" w14:paraId="0C66455F"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320E82F"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single" w:sz="4" w:space="0" w:color="BFBFBF"/>
              <w:bottom w:val="nil"/>
              <w:right w:val="single" w:sz="4" w:space="0" w:color="BFBFBF"/>
            </w:tcBorders>
            <w:shd w:val="clear" w:color="auto" w:fill="auto"/>
            <w:noWrap/>
            <w:vAlign w:val="center"/>
            <w:hideMark/>
          </w:tcPr>
          <w:p w14:paraId="3078412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1067FBC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0032411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22F782E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6659E282"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A8000C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Provision for repayment of debt</w:t>
            </w:r>
          </w:p>
        </w:tc>
        <w:tc>
          <w:tcPr>
            <w:tcW w:w="1402" w:type="dxa"/>
            <w:tcBorders>
              <w:top w:val="nil"/>
              <w:left w:val="single" w:sz="4" w:space="0" w:color="BFBFBF"/>
              <w:bottom w:val="nil"/>
              <w:right w:val="single" w:sz="4" w:space="0" w:color="BFBFBF"/>
            </w:tcBorders>
            <w:shd w:val="clear" w:color="auto" w:fill="auto"/>
            <w:noWrap/>
            <w:vAlign w:val="center"/>
            <w:hideMark/>
          </w:tcPr>
          <w:p w14:paraId="2BAA1BF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649 </w:t>
            </w:r>
          </w:p>
        </w:tc>
        <w:tc>
          <w:tcPr>
            <w:tcW w:w="1402" w:type="dxa"/>
            <w:tcBorders>
              <w:top w:val="nil"/>
              <w:left w:val="nil"/>
              <w:bottom w:val="nil"/>
              <w:right w:val="single" w:sz="4" w:space="0" w:color="BFBFBF"/>
            </w:tcBorders>
            <w:shd w:val="clear" w:color="auto" w:fill="auto"/>
            <w:noWrap/>
            <w:vAlign w:val="center"/>
            <w:hideMark/>
          </w:tcPr>
          <w:p w14:paraId="37FFDED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649 </w:t>
            </w:r>
          </w:p>
        </w:tc>
        <w:tc>
          <w:tcPr>
            <w:tcW w:w="1405" w:type="dxa"/>
            <w:tcBorders>
              <w:top w:val="nil"/>
              <w:left w:val="nil"/>
              <w:bottom w:val="nil"/>
              <w:right w:val="single" w:sz="4" w:space="0" w:color="BFBFBF"/>
            </w:tcBorders>
            <w:shd w:val="clear" w:color="auto" w:fill="auto"/>
            <w:noWrap/>
            <w:vAlign w:val="center"/>
            <w:hideMark/>
          </w:tcPr>
          <w:p w14:paraId="6E14F7E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619 </w:t>
            </w:r>
          </w:p>
        </w:tc>
        <w:tc>
          <w:tcPr>
            <w:tcW w:w="1406" w:type="dxa"/>
            <w:tcBorders>
              <w:top w:val="nil"/>
              <w:left w:val="nil"/>
              <w:bottom w:val="nil"/>
              <w:right w:val="single" w:sz="4" w:space="0" w:color="auto"/>
            </w:tcBorders>
            <w:shd w:val="clear" w:color="auto" w:fill="auto"/>
            <w:noWrap/>
            <w:vAlign w:val="center"/>
            <w:hideMark/>
          </w:tcPr>
          <w:p w14:paraId="3578622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(30)</w:t>
            </w:r>
          </w:p>
        </w:tc>
      </w:tr>
      <w:tr w:rsidR="005A017E" w:rsidRPr="005A017E" w14:paraId="2B521AD6"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2153707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Interest payable / (receivable)</w:t>
            </w:r>
          </w:p>
        </w:tc>
        <w:tc>
          <w:tcPr>
            <w:tcW w:w="1402" w:type="dxa"/>
            <w:tcBorders>
              <w:top w:val="nil"/>
              <w:left w:val="single" w:sz="4" w:space="0" w:color="BFBFBF"/>
              <w:bottom w:val="nil"/>
              <w:right w:val="single" w:sz="4" w:space="0" w:color="BFBFBF"/>
            </w:tcBorders>
            <w:shd w:val="clear" w:color="auto" w:fill="auto"/>
            <w:noWrap/>
            <w:vAlign w:val="center"/>
            <w:hideMark/>
          </w:tcPr>
          <w:p w14:paraId="190F4E6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(170)</w:t>
            </w:r>
          </w:p>
        </w:tc>
        <w:tc>
          <w:tcPr>
            <w:tcW w:w="1402" w:type="dxa"/>
            <w:tcBorders>
              <w:top w:val="nil"/>
              <w:left w:val="nil"/>
              <w:bottom w:val="nil"/>
              <w:right w:val="single" w:sz="4" w:space="0" w:color="BFBFBF"/>
            </w:tcBorders>
            <w:shd w:val="clear" w:color="auto" w:fill="auto"/>
            <w:noWrap/>
            <w:vAlign w:val="center"/>
            <w:hideMark/>
          </w:tcPr>
          <w:p w14:paraId="7B3F2A2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(170)</w:t>
            </w:r>
          </w:p>
        </w:tc>
        <w:tc>
          <w:tcPr>
            <w:tcW w:w="1405" w:type="dxa"/>
            <w:tcBorders>
              <w:top w:val="nil"/>
              <w:left w:val="nil"/>
              <w:bottom w:val="nil"/>
              <w:right w:val="single" w:sz="4" w:space="0" w:color="BFBFBF"/>
            </w:tcBorders>
            <w:shd w:val="clear" w:color="auto" w:fill="auto"/>
            <w:noWrap/>
            <w:vAlign w:val="center"/>
            <w:hideMark/>
          </w:tcPr>
          <w:p w14:paraId="4140A2C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(79)</w:t>
            </w:r>
          </w:p>
        </w:tc>
        <w:tc>
          <w:tcPr>
            <w:tcW w:w="1406" w:type="dxa"/>
            <w:tcBorders>
              <w:top w:val="nil"/>
              <w:left w:val="nil"/>
              <w:bottom w:val="nil"/>
              <w:right w:val="single" w:sz="4" w:space="0" w:color="auto"/>
            </w:tcBorders>
            <w:shd w:val="clear" w:color="auto" w:fill="auto"/>
            <w:noWrap/>
            <w:vAlign w:val="center"/>
            <w:hideMark/>
          </w:tcPr>
          <w:p w14:paraId="67B1CEA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91 </w:t>
            </w:r>
          </w:p>
        </w:tc>
      </w:tr>
      <w:tr w:rsidR="005A017E" w:rsidRPr="005A017E" w14:paraId="7A2A89C1"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07DC5DB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Parish Precepts</w:t>
            </w:r>
          </w:p>
        </w:tc>
        <w:tc>
          <w:tcPr>
            <w:tcW w:w="1402" w:type="dxa"/>
            <w:tcBorders>
              <w:top w:val="nil"/>
              <w:left w:val="single" w:sz="4" w:space="0" w:color="BFBFBF"/>
              <w:bottom w:val="nil"/>
              <w:right w:val="single" w:sz="4" w:space="0" w:color="BFBFBF"/>
            </w:tcBorders>
            <w:shd w:val="clear" w:color="auto" w:fill="auto"/>
            <w:noWrap/>
            <w:vAlign w:val="center"/>
            <w:hideMark/>
          </w:tcPr>
          <w:p w14:paraId="2C04AE8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432 </w:t>
            </w:r>
          </w:p>
        </w:tc>
        <w:tc>
          <w:tcPr>
            <w:tcW w:w="1402" w:type="dxa"/>
            <w:tcBorders>
              <w:top w:val="nil"/>
              <w:left w:val="nil"/>
              <w:bottom w:val="nil"/>
              <w:right w:val="single" w:sz="4" w:space="0" w:color="BFBFBF"/>
            </w:tcBorders>
            <w:shd w:val="clear" w:color="auto" w:fill="auto"/>
            <w:noWrap/>
            <w:vAlign w:val="center"/>
            <w:hideMark/>
          </w:tcPr>
          <w:p w14:paraId="4AA8DBA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432 </w:t>
            </w:r>
          </w:p>
        </w:tc>
        <w:tc>
          <w:tcPr>
            <w:tcW w:w="1405" w:type="dxa"/>
            <w:tcBorders>
              <w:top w:val="nil"/>
              <w:left w:val="nil"/>
              <w:bottom w:val="nil"/>
              <w:right w:val="single" w:sz="4" w:space="0" w:color="BFBFBF"/>
            </w:tcBorders>
            <w:shd w:val="clear" w:color="auto" w:fill="auto"/>
            <w:noWrap/>
            <w:vAlign w:val="center"/>
            <w:hideMark/>
          </w:tcPr>
          <w:p w14:paraId="4AFF17EA"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432 </w:t>
            </w:r>
          </w:p>
        </w:tc>
        <w:tc>
          <w:tcPr>
            <w:tcW w:w="1406" w:type="dxa"/>
            <w:tcBorders>
              <w:top w:val="nil"/>
              <w:left w:val="nil"/>
              <w:bottom w:val="nil"/>
              <w:right w:val="single" w:sz="4" w:space="0" w:color="auto"/>
            </w:tcBorders>
            <w:shd w:val="clear" w:color="auto" w:fill="auto"/>
            <w:noWrap/>
            <w:vAlign w:val="center"/>
            <w:hideMark/>
          </w:tcPr>
          <w:p w14:paraId="3745571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676312E3"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4CF3BC1B"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Funding Requirement</w:t>
            </w:r>
          </w:p>
        </w:tc>
        <w:tc>
          <w:tcPr>
            <w:tcW w:w="14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3D842F8D"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14,677 </w:t>
            </w:r>
          </w:p>
        </w:tc>
        <w:tc>
          <w:tcPr>
            <w:tcW w:w="1402" w:type="dxa"/>
            <w:tcBorders>
              <w:top w:val="single" w:sz="4" w:space="0" w:color="auto"/>
              <w:left w:val="nil"/>
              <w:bottom w:val="single" w:sz="4" w:space="0" w:color="auto"/>
              <w:right w:val="single" w:sz="4" w:space="0" w:color="BFBFBF"/>
            </w:tcBorders>
            <w:shd w:val="clear" w:color="auto" w:fill="auto"/>
            <w:noWrap/>
            <w:vAlign w:val="center"/>
            <w:hideMark/>
          </w:tcPr>
          <w:p w14:paraId="1321029A"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14,843 </w:t>
            </w:r>
          </w:p>
        </w:tc>
        <w:tc>
          <w:tcPr>
            <w:tcW w:w="1405" w:type="dxa"/>
            <w:tcBorders>
              <w:top w:val="single" w:sz="4" w:space="0" w:color="auto"/>
              <w:left w:val="nil"/>
              <w:bottom w:val="single" w:sz="4" w:space="0" w:color="auto"/>
              <w:right w:val="single" w:sz="4" w:space="0" w:color="BFBFBF"/>
            </w:tcBorders>
            <w:shd w:val="clear" w:color="auto" w:fill="auto"/>
            <w:noWrap/>
            <w:vAlign w:val="center"/>
            <w:hideMark/>
          </w:tcPr>
          <w:p w14:paraId="746D8145" w14:textId="752DC393"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15,3</w:t>
            </w:r>
            <w:r w:rsidR="007969D2">
              <w:rPr>
                <w:rFonts w:ascii="Arial" w:eastAsia="Times New Roman" w:hAnsi="Arial" w:cs="Arial"/>
                <w:b/>
                <w:bCs/>
                <w:color w:val="000000"/>
                <w:lang w:eastAsia="en-GB"/>
              </w:rPr>
              <w:t>68</w:t>
            </w:r>
            <w:r w:rsidRPr="005A017E">
              <w:rPr>
                <w:rFonts w:ascii="Arial" w:eastAsia="Times New Roman" w:hAnsi="Arial" w:cs="Arial"/>
                <w:b/>
                <w:bCs/>
                <w:color w:val="000000"/>
                <w:lang w:eastAsia="en-GB"/>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28051E2B" w14:textId="6906A72E" w:rsidR="005A017E" w:rsidRPr="005A017E" w:rsidRDefault="007969D2" w:rsidP="005A017E">
            <w:pPr>
              <w:spacing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525</w:t>
            </w:r>
            <w:r w:rsidR="005A017E" w:rsidRPr="005A017E">
              <w:rPr>
                <w:rFonts w:ascii="Arial" w:eastAsia="Times New Roman" w:hAnsi="Arial" w:cs="Arial"/>
                <w:b/>
                <w:bCs/>
                <w:color w:val="000000"/>
                <w:lang w:eastAsia="en-GB"/>
              </w:rPr>
              <w:t xml:space="preserve"> </w:t>
            </w:r>
          </w:p>
        </w:tc>
      </w:tr>
      <w:tr w:rsidR="005A017E" w:rsidRPr="005A017E" w14:paraId="6DEE7DBF"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5ED8824D"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2" w:type="dxa"/>
            <w:tcBorders>
              <w:top w:val="nil"/>
              <w:left w:val="single" w:sz="4" w:space="0" w:color="BFBFBF"/>
              <w:bottom w:val="nil"/>
              <w:right w:val="single" w:sz="4" w:space="0" w:color="BFBFBF"/>
            </w:tcBorders>
            <w:shd w:val="clear" w:color="auto" w:fill="auto"/>
            <w:noWrap/>
            <w:vAlign w:val="center"/>
            <w:hideMark/>
          </w:tcPr>
          <w:p w14:paraId="330BBD22"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6463902D"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5A9EEB7B"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1DBCC56C"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r>
      <w:tr w:rsidR="005A017E" w:rsidRPr="005A017E" w14:paraId="3BD719EB"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715B0D75" w14:textId="77777777" w:rsidR="005A017E" w:rsidRPr="005A017E" w:rsidRDefault="005A017E" w:rsidP="005A017E">
            <w:pPr>
              <w:spacing w:line="240" w:lineRule="auto"/>
              <w:jc w:val="both"/>
              <w:rPr>
                <w:rFonts w:ascii="Arial" w:eastAsia="Times New Roman" w:hAnsi="Arial" w:cs="Arial"/>
                <w:color w:val="000000"/>
                <w:u w:val="single"/>
                <w:lang w:eastAsia="en-GB"/>
              </w:rPr>
            </w:pPr>
            <w:r w:rsidRPr="005A017E">
              <w:rPr>
                <w:rFonts w:ascii="Arial" w:eastAsia="Times New Roman" w:hAnsi="Arial" w:cs="Arial"/>
                <w:color w:val="000000"/>
                <w:u w:val="single"/>
                <w:lang w:eastAsia="en-GB"/>
              </w:rPr>
              <w:t>Funding:</w:t>
            </w:r>
          </w:p>
        </w:tc>
        <w:tc>
          <w:tcPr>
            <w:tcW w:w="1402" w:type="dxa"/>
            <w:tcBorders>
              <w:top w:val="nil"/>
              <w:left w:val="single" w:sz="4" w:space="0" w:color="BFBFBF"/>
              <w:bottom w:val="nil"/>
              <w:right w:val="single" w:sz="4" w:space="0" w:color="BFBFBF"/>
            </w:tcBorders>
            <w:shd w:val="clear" w:color="auto" w:fill="auto"/>
            <w:noWrap/>
            <w:vAlign w:val="center"/>
            <w:hideMark/>
          </w:tcPr>
          <w:p w14:paraId="4D20321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672FA96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2A829B9A"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6F982BD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DD88846"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60A3066"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Council Tax</w:t>
            </w:r>
          </w:p>
        </w:tc>
        <w:tc>
          <w:tcPr>
            <w:tcW w:w="1402" w:type="dxa"/>
            <w:tcBorders>
              <w:top w:val="nil"/>
              <w:left w:val="single" w:sz="4" w:space="0" w:color="BFBFBF"/>
              <w:bottom w:val="nil"/>
              <w:right w:val="single" w:sz="4" w:space="0" w:color="BFBFBF"/>
            </w:tcBorders>
            <w:shd w:val="clear" w:color="auto" w:fill="auto"/>
            <w:noWrap/>
            <w:vAlign w:val="center"/>
            <w:hideMark/>
          </w:tcPr>
          <w:p w14:paraId="0FEFA5B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(8,596)</w:t>
            </w:r>
          </w:p>
        </w:tc>
        <w:tc>
          <w:tcPr>
            <w:tcW w:w="1402" w:type="dxa"/>
            <w:tcBorders>
              <w:top w:val="nil"/>
              <w:left w:val="nil"/>
              <w:bottom w:val="nil"/>
              <w:right w:val="single" w:sz="4" w:space="0" w:color="BFBFBF"/>
            </w:tcBorders>
            <w:shd w:val="clear" w:color="auto" w:fill="auto"/>
            <w:noWrap/>
            <w:vAlign w:val="center"/>
            <w:hideMark/>
          </w:tcPr>
          <w:p w14:paraId="77B4AC6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(8,596)</w:t>
            </w:r>
          </w:p>
        </w:tc>
        <w:tc>
          <w:tcPr>
            <w:tcW w:w="1405" w:type="dxa"/>
            <w:tcBorders>
              <w:top w:val="nil"/>
              <w:left w:val="nil"/>
              <w:bottom w:val="nil"/>
              <w:right w:val="single" w:sz="4" w:space="0" w:color="BFBFBF"/>
            </w:tcBorders>
            <w:shd w:val="clear" w:color="auto" w:fill="auto"/>
            <w:noWrap/>
            <w:vAlign w:val="center"/>
            <w:hideMark/>
          </w:tcPr>
          <w:p w14:paraId="6946C63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(8,596)</w:t>
            </w:r>
          </w:p>
        </w:tc>
        <w:tc>
          <w:tcPr>
            <w:tcW w:w="1406" w:type="dxa"/>
            <w:tcBorders>
              <w:top w:val="nil"/>
              <w:left w:val="nil"/>
              <w:bottom w:val="nil"/>
              <w:right w:val="single" w:sz="4" w:space="0" w:color="auto"/>
            </w:tcBorders>
            <w:shd w:val="clear" w:color="auto" w:fill="auto"/>
            <w:noWrap/>
            <w:vAlign w:val="center"/>
            <w:hideMark/>
          </w:tcPr>
          <w:p w14:paraId="5B2FA4F7"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28A62E4E"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06F0B88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New Homes Bonus – City Deal</w:t>
            </w:r>
          </w:p>
        </w:tc>
        <w:tc>
          <w:tcPr>
            <w:tcW w:w="1402" w:type="dxa"/>
            <w:tcBorders>
              <w:top w:val="nil"/>
              <w:left w:val="single" w:sz="4" w:space="0" w:color="BFBFBF"/>
              <w:bottom w:val="nil"/>
              <w:right w:val="single" w:sz="4" w:space="0" w:color="BFBFBF"/>
            </w:tcBorders>
            <w:shd w:val="clear" w:color="auto" w:fill="auto"/>
            <w:noWrap/>
            <w:vAlign w:val="center"/>
            <w:hideMark/>
          </w:tcPr>
          <w:p w14:paraId="5BE3D760"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(601)</w:t>
            </w:r>
          </w:p>
        </w:tc>
        <w:tc>
          <w:tcPr>
            <w:tcW w:w="1402" w:type="dxa"/>
            <w:tcBorders>
              <w:top w:val="nil"/>
              <w:left w:val="nil"/>
              <w:bottom w:val="nil"/>
              <w:right w:val="single" w:sz="4" w:space="0" w:color="BFBFBF"/>
            </w:tcBorders>
            <w:shd w:val="clear" w:color="auto" w:fill="auto"/>
            <w:noWrap/>
            <w:vAlign w:val="center"/>
            <w:hideMark/>
          </w:tcPr>
          <w:p w14:paraId="4ECA70E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(601)</w:t>
            </w:r>
          </w:p>
        </w:tc>
        <w:tc>
          <w:tcPr>
            <w:tcW w:w="1405" w:type="dxa"/>
            <w:tcBorders>
              <w:top w:val="nil"/>
              <w:left w:val="nil"/>
              <w:bottom w:val="nil"/>
              <w:right w:val="single" w:sz="4" w:space="0" w:color="BFBFBF"/>
            </w:tcBorders>
            <w:shd w:val="clear" w:color="auto" w:fill="auto"/>
            <w:noWrap/>
            <w:vAlign w:val="center"/>
            <w:hideMark/>
          </w:tcPr>
          <w:p w14:paraId="4759ADB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(601)</w:t>
            </w:r>
          </w:p>
        </w:tc>
        <w:tc>
          <w:tcPr>
            <w:tcW w:w="1406" w:type="dxa"/>
            <w:tcBorders>
              <w:top w:val="nil"/>
              <w:left w:val="nil"/>
              <w:bottom w:val="nil"/>
              <w:right w:val="single" w:sz="4" w:space="0" w:color="auto"/>
            </w:tcBorders>
            <w:shd w:val="clear" w:color="auto" w:fill="auto"/>
            <w:noWrap/>
            <w:vAlign w:val="center"/>
            <w:hideMark/>
          </w:tcPr>
          <w:p w14:paraId="566981D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2C0BA938"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0A4B3816"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New Homes Bonus – SRBC</w:t>
            </w:r>
          </w:p>
        </w:tc>
        <w:tc>
          <w:tcPr>
            <w:tcW w:w="1402" w:type="dxa"/>
            <w:tcBorders>
              <w:top w:val="nil"/>
              <w:left w:val="single" w:sz="4" w:space="0" w:color="BFBFBF"/>
              <w:bottom w:val="nil"/>
              <w:right w:val="single" w:sz="4" w:space="0" w:color="BFBFBF"/>
            </w:tcBorders>
            <w:shd w:val="clear" w:color="auto" w:fill="auto"/>
            <w:noWrap/>
            <w:vAlign w:val="center"/>
            <w:hideMark/>
          </w:tcPr>
          <w:p w14:paraId="02B35DF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(59)</w:t>
            </w:r>
          </w:p>
        </w:tc>
        <w:tc>
          <w:tcPr>
            <w:tcW w:w="1402" w:type="dxa"/>
            <w:tcBorders>
              <w:top w:val="nil"/>
              <w:left w:val="nil"/>
              <w:bottom w:val="nil"/>
              <w:right w:val="single" w:sz="4" w:space="0" w:color="BFBFBF"/>
            </w:tcBorders>
            <w:shd w:val="clear" w:color="auto" w:fill="auto"/>
            <w:noWrap/>
            <w:vAlign w:val="center"/>
            <w:hideMark/>
          </w:tcPr>
          <w:p w14:paraId="36297D0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(59)</w:t>
            </w:r>
          </w:p>
        </w:tc>
        <w:tc>
          <w:tcPr>
            <w:tcW w:w="1405" w:type="dxa"/>
            <w:tcBorders>
              <w:top w:val="nil"/>
              <w:left w:val="nil"/>
              <w:bottom w:val="nil"/>
              <w:right w:val="single" w:sz="4" w:space="0" w:color="BFBFBF"/>
            </w:tcBorders>
            <w:shd w:val="clear" w:color="auto" w:fill="auto"/>
            <w:noWrap/>
            <w:vAlign w:val="center"/>
            <w:hideMark/>
          </w:tcPr>
          <w:p w14:paraId="70ADCE9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(59)</w:t>
            </w:r>
          </w:p>
        </w:tc>
        <w:tc>
          <w:tcPr>
            <w:tcW w:w="1406" w:type="dxa"/>
            <w:tcBorders>
              <w:top w:val="nil"/>
              <w:left w:val="nil"/>
              <w:bottom w:val="nil"/>
              <w:right w:val="single" w:sz="4" w:space="0" w:color="auto"/>
            </w:tcBorders>
            <w:shd w:val="clear" w:color="auto" w:fill="auto"/>
            <w:noWrap/>
            <w:vAlign w:val="center"/>
            <w:hideMark/>
          </w:tcPr>
          <w:p w14:paraId="56DB099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37E2324B"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667882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Retained Business Rates</w:t>
            </w:r>
          </w:p>
        </w:tc>
        <w:tc>
          <w:tcPr>
            <w:tcW w:w="1402" w:type="dxa"/>
            <w:tcBorders>
              <w:top w:val="nil"/>
              <w:left w:val="single" w:sz="4" w:space="0" w:color="BFBFBF"/>
              <w:bottom w:val="nil"/>
              <w:right w:val="single" w:sz="4" w:space="0" w:color="BFBFBF"/>
            </w:tcBorders>
            <w:shd w:val="clear" w:color="auto" w:fill="auto"/>
            <w:noWrap/>
            <w:vAlign w:val="center"/>
            <w:hideMark/>
          </w:tcPr>
          <w:p w14:paraId="5CDE626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(3,715)</w:t>
            </w:r>
          </w:p>
        </w:tc>
        <w:tc>
          <w:tcPr>
            <w:tcW w:w="1402" w:type="dxa"/>
            <w:tcBorders>
              <w:top w:val="nil"/>
              <w:left w:val="nil"/>
              <w:bottom w:val="nil"/>
              <w:right w:val="single" w:sz="4" w:space="0" w:color="BFBFBF"/>
            </w:tcBorders>
            <w:shd w:val="clear" w:color="auto" w:fill="auto"/>
            <w:noWrap/>
            <w:vAlign w:val="center"/>
            <w:hideMark/>
          </w:tcPr>
          <w:p w14:paraId="5A730D3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(3,715)</w:t>
            </w:r>
          </w:p>
        </w:tc>
        <w:tc>
          <w:tcPr>
            <w:tcW w:w="1405" w:type="dxa"/>
            <w:tcBorders>
              <w:top w:val="nil"/>
              <w:left w:val="nil"/>
              <w:bottom w:val="nil"/>
              <w:right w:val="single" w:sz="4" w:space="0" w:color="BFBFBF"/>
            </w:tcBorders>
            <w:shd w:val="clear" w:color="auto" w:fill="auto"/>
            <w:noWrap/>
            <w:vAlign w:val="center"/>
            <w:hideMark/>
          </w:tcPr>
          <w:p w14:paraId="0AD00A5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(8,852)</w:t>
            </w:r>
          </w:p>
        </w:tc>
        <w:tc>
          <w:tcPr>
            <w:tcW w:w="1406" w:type="dxa"/>
            <w:tcBorders>
              <w:top w:val="nil"/>
              <w:left w:val="nil"/>
              <w:bottom w:val="nil"/>
              <w:right w:val="single" w:sz="4" w:space="0" w:color="auto"/>
            </w:tcBorders>
            <w:shd w:val="clear" w:color="auto" w:fill="auto"/>
            <w:noWrap/>
            <w:vAlign w:val="center"/>
            <w:hideMark/>
          </w:tcPr>
          <w:p w14:paraId="6A28BCDC"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(5,137)</w:t>
            </w:r>
          </w:p>
        </w:tc>
      </w:tr>
      <w:tr w:rsidR="005A017E" w:rsidRPr="005A017E" w14:paraId="72E75ACF" w14:textId="77777777" w:rsidTr="005A017E">
        <w:trPr>
          <w:trHeight w:val="570"/>
        </w:trPr>
        <w:tc>
          <w:tcPr>
            <w:tcW w:w="4445" w:type="dxa"/>
            <w:tcBorders>
              <w:top w:val="nil"/>
              <w:left w:val="single" w:sz="4" w:space="0" w:color="auto"/>
              <w:bottom w:val="nil"/>
              <w:right w:val="nil"/>
            </w:tcBorders>
            <w:shd w:val="clear" w:color="auto" w:fill="auto"/>
            <w:hideMark/>
          </w:tcPr>
          <w:p w14:paraId="7BB0301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Surplus business rates set aside for deficits in future years</w:t>
            </w:r>
          </w:p>
        </w:tc>
        <w:tc>
          <w:tcPr>
            <w:tcW w:w="1402" w:type="dxa"/>
            <w:tcBorders>
              <w:top w:val="nil"/>
              <w:left w:val="single" w:sz="4" w:space="0" w:color="BFBFBF"/>
              <w:bottom w:val="nil"/>
              <w:right w:val="single" w:sz="4" w:space="0" w:color="BFBFBF"/>
            </w:tcBorders>
            <w:shd w:val="clear" w:color="auto" w:fill="auto"/>
            <w:noWrap/>
            <w:hideMark/>
          </w:tcPr>
          <w:p w14:paraId="3131380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hideMark/>
          </w:tcPr>
          <w:p w14:paraId="483F000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hideMark/>
          </w:tcPr>
          <w:p w14:paraId="33F172E0"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5,137 </w:t>
            </w:r>
          </w:p>
        </w:tc>
        <w:tc>
          <w:tcPr>
            <w:tcW w:w="1406" w:type="dxa"/>
            <w:tcBorders>
              <w:top w:val="nil"/>
              <w:left w:val="nil"/>
              <w:bottom w:val="nil"/>
              <w:right w:val="single" w:sz="4" w:space="0" w:color="auto"/>
            </w:tcBorders>
            <w:shd w:val="clear" w:color="auto" w:fill="auto"/>
            <w:noWrap/>
            <w:hideMark/>
          </w:tcPr>
          <w:p w14:paraId="50D0BCC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5,137 </w:t>
            </w:r>
          </w:p>
        </w:tc>
      </w:tr>
      <w:tr w:rsidR="005A017E" w:rsidRPr="005A017E" w14:paraId="4808465B"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3093B7B4"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Section 31 grants (mainly business rates)</w:t>
            </w:r>
          </w:p>
        </w:tc>
        <w:tc>
          <w:tcPr>
            <w:tcW w:w="1402" w:type="dxa"/>
            <w:tcBorders>
              <w:top w:val="nil"/>
              <w:left w:val="single" w:sz="4" w:space="0" w:color="BFBFBF"/>
              <w:bottom w:val="nil"/>
              <w:right w:val="single" w:sz="4" w:space="0" w:color="BFBFBF"/>
            </w:tcBorders>
            <w:shd w:val="clear" w:color="auto" w:fill="auto"/>
            <w:noWrap/>
            <w:vAlign w:val="center"/>
            <w:hideMark/>
          </w:tcPr>
          <w:p w14:paraId="2DFB3BA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(1,595)</w:t>
            </w:r>
          </w:p>
        </w:tc>
        <w:tc>
          <w:tcPr>
            <w:tcW w:w="1402" w:type="dxa"/>
            <w:tcBorders>
              <w:top w:val="nil"/>
              <w:left w:val="nil"/>
              <w:bottom w:val="nil"/>
              <w:right w:val="single" w:sz="4" w:space="0" w:color="BFBFBF"/>
            </w:tcBorders>
            <w:shd w:val="clear" w:color="auto" w:fill="auto"/>
            <w:noWrap/>
            <w:vAlign w:val="center"/>
            <w:hideMark/>
          </w:tcPr>
          <w:p w14:paraId="1A2C1F2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(1,595)</w:t>
            </w:r>
          </w:p>
        </w:tc>
        <w:tc>
          <w:tcPr>
            <w:tcW w:w="1405" w:type="dxa"/>
            <w:tcBorders>
              <w:top w:val="nil"/>
              <w:left w:val="nil"/>
              <w:bottom w:val="nil"/>
              <w:right w:val="single" w:sz="4" w:space="0" w:color="BFBFBF"/>
            </w:tcBorders>
            <w:shd w:val="clear" w:color="auto" w:fill="auto"/>
            <w:noWrap/>
            <w:vAlign w:val="center"/>
            <w:hideMark/>
          </w:tcPr>
          <w:p w14:paraId="29B4F351"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(1,595)</w:t>
            </w:r>
          </w:p>
        </w:tc>
        <w:tc>
          <w:tcPr>
            <w:tcW w:w="1406" w:type="dxa"/>
            <w:tcBorders>
              <w:top w:val="nil"/>
              <w:left w:val="nil"/>
              <w:bottom w:val="nil"/>
              <w:right w:val="single" w:sz="4" w:space="0" w:color="auto"/>
            </w:tcBorders>
            <w:shd w:val="clear" w:color="auto" w:fill="auto"/>
            <w:noWrap/>
            <w:vAlign w:val="center"/>
            <w:hideMark/>
          </w:tcPr>
          <w:p w14:paraId="1DE72878"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525771C9"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007FE4D5"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Total Funding</w:t>
            </w:r>
          </w:p>
        </w:tc>
        <w:tc>
          <w:tcPr>
            <w:tcW w:w="14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457A75B4"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(14,566)</w:t>
            </w:r>
          </w:p>
        </w:tc>
        <w:tc>
          <w:tcPr>
            <w:tcW w:w="1402" w:type="dxa"/>
            <w:tcBorders>
              <w:top w:val="single" w:sz="4" w:space="0" w:color="auto"/>
              <w:left w:val="nil"/>
              <w:bottom w:val="single" w:sz="4" w:space="0" w:color="auto"/>
              <w:right w:val="single" w:sz="4" w:space="0" w:color="BFBFBF"/>
            </w:tcBorders>
            <w:shd w:val="clear" w:color="auto" w:fill="auto"/>
            <w:noWrap/>
            <w:vAlign w:val="center"/>
            <w:hideMark/>
          </w:tcPr>
          <w:p w14:paraId="06024852"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(14,566)</w:t>
            </w:r>
          </w:p>
        </w:tc>
        <w:tc>
          <w:tcPr>
            <w:tcW w:w="1405" w:type="dxa"/>
            <w:tcBorders>
              <w:top w:val="single" w:sz="4" w:space="0" w:color="auto"/>
              <w:left w:val="nil"/>
              <w:bottom w:val="single" w:sz="4" w:space="0" w:color="auto"/>
              <w:right w:val="single" w:sz="4" w:space="0" w:color="BFBFBF"/>
            </w:tcBorders>
            <w:shd w:val="clear" w:color="auto" w:fill="auto"/>
            <w:noWrap/>
            <w:vAlign w:val="center"/>
            <w:hideMark/>
          </w:tcPr>
          <w:p w14:paraId="209D2D22"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(14,566)</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8D945CC"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  </w:t>
            </w:r>
          </w:p>
        </w:tc>
      </w:tr>
      <w:tr w:rsidR="005A017E" w:rsidRPr="005A017E" w14:paraId="370ED4F6"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7FB4FB37"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single" w:sz="4" w:space="0" w:color="BFBFBF"/>
              <w:bottom w:val="nil"/>
              <w:right w:val="single" w:sz="4" w:space="0" w:color="BFBFBF"/>
            </w:tcBorders>
            <w:shd w:val="clear" w:color="auto" w:fill="auto"/>
            <w:noWrap/>
            <w:vAlign w:val="center"/>
            <w:hideMark/>
          </w:tcPr>
          <w:p w14:paraId="5D166CF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405ED62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1149BC1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54C224E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BC7A518" w14:textId="77777777" w:rsidTr="005A017E">
        <w:trPr>
          <w:trHeight w:val="570"/>
        </w:trPr>
        <w:tc>
          <w:tcPr>
            <w:tcW w:w="4445" w:type="dxa"/>
            <w:tcBorders>
              <w:top w:val="nil"/>
              <w:left w:val="single" w:sz="4" w:space="0" w:color="auto"/>
              <w:bottom w:val="nil"/>
              <w:right w:val="nil"/>
            </w:tcBorders>
            <w:shd w:val="clear" w:color="auto" w:fill="auto"/>
            <w:noWrap/>
            <w:vAlign w:val="center"/>
            <w:hideMark/>
          </w:tcPr>
          <w:p w14:paraId="4F0CC4CC"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Government covid support for income deficits</w:t>
            </w:r>
          </w:p>
        </w:tc>
        <w:tc>
          <w:tcPr>
            <w:tcW w:w="1402" w:type="dxa"/>
            <w:tcBorders>
              <w:top w:val="nil"/>
              <w:left w:val="single" w:sz="4" w:space="0" w:color="BFBFBF"/>
              <w:bottom w:val="nil"/>
              <w:right w:val="single" w:sz="4" w:space="0" w:color="BFBFBF"/>
            </w:tcBorders>
            <w:shd w:val="clear" w:color="auto" w:fill="auto"/>
            <w:noWrap/>
            <w:vAlign w:val="center"/>
            <w:hideMark/>
          </w:tcPr>
          <w:p w14:paraId="37E6A15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25C99C7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42856597"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(386)</w:t>
            </w:r>
          </w:p>
        </w:tc>
        <w:tc>
          <w:tcPr>
            <w:tcW w:w="1406" w:type="dxa"/>
            <w:tcBorders>
              <w:top w:val="nil"/>
              <w:left w:val="nil"/>
              <w:bottom w:val="nil"/>
              <w:right w:val="single" w:sz="4" w:space="0" w:color="auto"/>
            </w:tcBorders>
            <w:shd w:val="clear" w:color="auto" w:fill="auto"/>
            <w:noWrap/>
            <w:vAlign w:val="center"/>
            <w:hideMark/>
          </w:tcPr>
          <w:p w14:paraId="1297273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(386)</w:t>
            </w:r>
          </w:p>
        </w:tc>
      </w:tr>
      <w:tr w:rsidR="005A017E" w:rsidRPr="005A017E" w14:paraId="4A26299F"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5157431"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Covid new burdens business grants</w:t>
            </w:r>
          </w:p>
        </w:tc>
        <w:tc>
          <w:tcPr>
            <w:tcW w:w="1402" w:type="dxa"/>
            <w:tcBorders>
              <w:top w:val="nil"/>
              <w:left w:val="single" w:sz="4" w:space="0" w:color="BFBFBF"/>
              <w:bottom w:val="nil"/>
              <w:right w:val="single" w:sz="4" w:space="0" w:color="BFBFBF"/>
            </w:tcBorders>
            <w:shd w:val="clear" w:color="auto" w:fill="auto"/>
            <w:noWrap/>
            <w:vAlign w:val="center"/>
            <w:hideMark/>
          </w:tcPr>
          <w:p w14:paraId="631759E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11E11EE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046A726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(130)</w:t>
            </w:r>
          </w:p>
        </w:tc>
        <w:tc>
          <w:tcPr>
            <w:tcW w:w="1406" w:type="dxa"/>
            <w:tcBorders>
              <w:top w:val="nil"/>
              <w:left w:val="nil"/>
              <w:bottom w:val="nil"/>
              <w:right w:val="single" w:sz="4" w:space="0" w:color="auto"/>
            </w:tcBorders>
            <w:shd w:val="clear" w:color="auto" w:fill="auto"/>
            <w:noWrap/>
            <w:vAlign w:val="center"/>
            <w:hideMark/>
          </w:tcPr>
          <w:p w14:paraId="02B3E35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(130)</w:t>
            </w:r>
          </w:p>
        </w:tc>
      </w:tr>
      <w:tr w:rsidR="005A017E" w:rsidRPr="005A017E" w14:paraId="6A340E9A"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35179381"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Net Contribution (To) / From Reserves</w:t>
            </w:r>
          </w:p>
        </w:tc>
        <w:tc>
          <w:tcPr>
            <w:tcW w:w="14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64828511"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111 </w:t>
            </w:r>
          </w:p>
        </w:tc>
        <w:tc>
          <w:tcPr>
            <w:tcW w:w="1402" w:type="dxa"/>
            <w:tcBorders>
              <w:top w:val="single" w:sz="4" w:space="0" w:color="auto"/>
              <w:left w:val="nil"/>
              <w:bottom w:val="single" w:sz="4" w:space="0" w:color="auto"/>
              <w:right w:val="single" w:sz="4" w:space="0" w:color="BFBFBF"/>
            </w:tcBorders>
            <w:shd w:val="clear" w:color="auto" w:fill="auto"/>
            <w:noWrap/>
            <w:vAlign w:val="center"/>
            <w:hideMark/>
          </w:tcPr>
          <w:p w14:paraId="7E37C8C5"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277 </w:t>
            </w:r>
          </w:p>
        </w:tc>
        <w:tc>
          <w:tcPr>
            <w:tcW w:w="1405" w:type="dxa"/>
            <w:tcBorders>
              <w:top w:val="single" w:sz="4" w:space="0" w:color="auto"/>
              <w:left w:val="nil"/>
              <w:bottom w:val="single" w:sz="4" w:space="0" w:color="auto"/>
              <w:right w:val="single" w:sz="4" w:space="0" w:color="BFBFBF"/>
            </w:tcBorders>
            <w:shd w:val="clear" w:color="auto" w:fill="auto"/>
            <w:noWrap/>
            <w:vAlign w:val="center"/>
            <w:hideMark/>
          </w:tcPr>
          <w:p w14:paraId="3D1E277A" w14:textId="0D3E0508"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2</w:t>
            </w:r>
            <w:r w:rsidR="007969D2">
              <w:rPr>
                <w:rFonts w:ascii="Arial" w:eastAsia="Times New Roman" w:hAnsi="Arial" w:cs="Arial"/>
                <w:b/>
                <w:bCs/>
                <w:color w:val="000000"/>
                <w:lang w:eastAsia="en-GB"/>
              </w:rPr>
              <w:t>86</w:t>
            </w:r>
            <w:r w:rsidRPr="005A017E">
              <w:rPr>
                <w:rFonts w:ascii="Arial" w:eastAsia="Times New Roman" w:hAnsi="Arial" w:cs="Arial"/>
                <w:b/>
                <w:bCs/>
                <w:color w:val="000000"/>
                <w:lang w:eastAsia="en-GB"/>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8DD3B2D" w14:textId="5925793C" w:rsidR="005A017E" w:rsidRPr="005A017E" w:rsidRDefault="007969D2" w:rsidP="005A017E">
            <w:pPr>
              <w:spacing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9</w:t>
            </w:r>
          </w:p>
        </w:tc>
      </w:tr>
      <w:tr w:rsidR="005A017E" w:rsidRPr="005A017E" w14:paraId="65B5223A" w14:textId="77777777" w:rsidTr="005A017E">
        <w:trPr>
          <w:trHeight w:val="285"/>
        </w:trPr>
        <w:tc>
          <w:tcPr>
            <w:tcW w:w="4445" w:type="dxa"/>
            <w:tcBorders>
              <w:top w:val="nil"/>
              <w:left w:val="single" w:sz="4" w:space="0" w:color="auto"/>
              <w:bottom w:val="single" w:sz="4" w:space="0" w:color="auto"/>
              <w:right w:val="nil"/>
            </w:tcBorders>
            <w:shd w:val="clear" w:color="auto" w:fill="auto"/>
            <w:noWrap/>
            <w:vAlign w:val="center"/>
            <w:hideMark/>
          </w:tcPr>
          <w:p w14:paraId="6A21214E"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single" w:sz="4" w:space="0" w:color="BFBFBF"/>
              <w:bottom w:val="single" w:sz="4" w:space="0" w:color="auto"/>
              <w:right w:val="single" w:sz="4" w:space="0" w:color="BFBFBF"/>
            </w:tcBorders>
            <w:shd w:val="clear" w:color="auto" w:fill="auto"/>
            <w:noWrap/>
            <w:vAlign w:val="center"/>
            <w:hideMark/>
          </w:tcPr>
          <w:p w14:paraId="140794B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single" w:sz="4" w:space="0" w:color="auto"/>
              <w:right w:val="single" w:sz="4" w:space="0" w:color="BFBFBF"/>
            </w:tcBorders>
            <w:shd w:val="clear" w:color="auto" w:fill="auto"/>
            <w:noWrap/>
            <w:vAlign w:val="center"/>
            <w:hideMark/>
          </w:tcPr>
          <w:p w14:paraId="01E1E39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single" w:sz="4" w:space="0" w:color="auto"/>
              <w:right w:val="single" w:sz="4" w:space="0" w:color="BFBFBF"/>
            </w:tcBorders>
            <w:shd w:val="clear" w:color="auto" w:fill="auto"/>
            <w:noWrap/>
            <w:vAlign w:val="center"/>
            <w:hideMark/>
          </w:tcPr>
          <w:p w14:paraId="51E5C66A"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single" w:sz="4" w:space="0" w:color="auto"/>
              <w:right w:val="single" w:sz="4" w:space="0" w:color="auto"/>
            </w:tcBorders>
            <w:shd w:val="clear" w:color="auto" w:fill="auto"/>
            <w:noWrap/>
            <w:vAlign w:val="center"/>
            <w:hideMark/>
          </w:tcPr>
          <w:p w14:paraId="76F9BC2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bl>
    <w:p w14:paraId="6328513A" w14:textId="5788E8C2" w:rsidR="00F51A51" w:rsidRPr="00AA1606" w:rsidRDefault="00F51A51" w:rsidP="00AA1606">
      <w:pPr>
        <w:pStyle w:val="Heading2"/>
      </w:pPr>
      <w:r w:rsidRPr="00AA1606">
        <w:lastRenderedPageBreak/>
        <w:t>Table 2: Revenue Forecasted Variations Within Directorates</w:t>
      </w:r>
    </w:p>
    <w:p w14:paraId="3310ACB5" w14:textId="2DBFAEDE" w:rsidR="00F51A51" w:rsidRDefault="00F51A51" w:rsidP="00F51A51">
      <w:pPr>
        <w:pStyle w:val="BlockText"/>
        <w:tabs>
          <w:tab w:val="clear" w:pos="709"/>
          <w:tab w:val="left" w:pos="0"/>
          <w:tab w:val="left" w:pos="567"/>
        </w:tabs>
        <w:ind w:left="0"/>
        <w:rPr>
          <w:iCs w:val="0"/>
        </w:rPr>
      </w:pPr>
    </w:p>
    <w:tbl>
      <w:tblPr>
        <w:tblW w:w="9080" w:type="dxa"/>
        <w:tblLook w:val="04A0" w:firstRow="1" w:lastRow="0" w:firstColumn="1" w:lastColumn="0" w:noHBand="0" w:noVBand="1"/>
      </w:tblPr>
      <w:tblGrid>
        <w:gridCol w:w="7420"/>
        <w:gridCol w:w="1660"/>
      </w:tblGrid>
      <w:tr w:rsidR="005A017E" w:rsidRPr="005A017E" w14:paraId="12C289CD" w14:textId="77777777" w:rsidTr="005A017E">
        <w:trPr>
          <w:trHeight w:val="1710"/>
          <w:tblHeader/>
        </w:trPr>
        <w:tc>
          <w:tcPr>
            <w:tcW w:w="7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80FDED"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Details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89A4E81"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Forecasted Over / (Under-) Spend or Income Deficit / (Surplus)</w:t>
            </w:r>
            <w:r w:rsidRPr="005A017E">
              <w:rPr>
                <w:rFonts w:ascii="Arial" w:eastAsia="Times New Roman" w:hAnsi="Arial" w:cs="Arial"/>
                <w:color w:val="000000"/>
                <w:lang w:eastAsia="en-GB"/>
              </w:rPr>
              <w:br/>
              <w:t>£'000</w:t>
            </w:r>
          </w:p>
        </w:tc>
      </w:tr>
      <w:tr w:rsidR="005A017E" w:rsidRPr="005A017E" w14:paraId="5C47C0E7" w14:textId="77777777" w:rsidTr="005A017E">
        <w:trPr>
          <w:trHeight w:val="300"/>
        </w:trPr>
        <w:tc>
          <w:tcPr>
            <w:tcW w:w="7420" w:type="dxa"/>
            <w:tcBorders>
              <w:top w:val="nil"/>
              <w:left w:val="single" w:sz="4" w:space="0" w:color="auto"/>
              <w:bottom w:val="nil"/>
              <w:right w:val="nil"/>
            </w:tcBorders>
            <w:shd w:val="clear" w:color="auto" w:fill="auto"/>
            <w:hideMark/>
          </w:tcPr>
          <w:p w14:paraId="4C2D3645"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Corporate</w:t>
            </w:r>
          </w:p>
        </w:tc>
        <w:tc>
          <w:tcPr>
            <w:tcW w:w="1660" w:type="dxa"/>
            <w:tcBorders>
              <w:top w:val="nil"/>
              <w:left w:val="nil"/>
              <w:bottom w:val="nil"/>
              <w:right w:val="single" w:sz="4" w:space="0" w:color="auto"/>
            </w:tcBorders>
            <w:shd w:val="clear" w:color="auto" w:fill="auto"/>
            <w:noWrap/>
            <w:hideMark/>
          </w:tcPr>
          <w:p w14:paraId="7D87C2C3"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r>
      <w:tr w:rsidR="005A017E" w:rsidRPr="005A017E" w14:paraId="1FAB4854"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7C046B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3666C549"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 </w:t>
            </w:r>
          </w:p>
        </w:tc>
      </w:tr>
      <w:tr w:rsidR="005A017E" w:rsidRPr="005A017E" w14:paraId="2B0250E5"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09028AF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Fees regarding governance reviews</w:t>
            </w:r>
          </w:p>
        </w:tc>
        <w:tc>
          <w:tcPr>
            <w:tcW w:w="1660" w:type="dxa"/>
            <w:tcBorders>
              <w:top w:val="nil"/>
              <w:left w:val="nil"/>
              <w:bottom w:val="single" w:sz="4" w:space="0" w:color="BFBFBF"/>
              <w:right w:val="single" w:sz="4" w:space="0" w:color="auto"/>
            </w:tcBorders>
            <w:shd w:val="clear" w:color="auto" w:fill="auto"/>
            <w:noWrap/>
            <w:hideMark/>
          </w:tcPr>
          <w:p w14:paraId="419923E1"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54 </w:t>
            </w:r>
          </w:p>
        </w:tc>
      </w:tr>
      <w:tr w:rsidR="005A017E" w:rsidRPr="005A017E" w14:paraId="25FF0D00" w14:textId="77777777" w:rsidTr="005A017E">
        <w:trPr>
          <w:trHeight w:val="165"/>
        </w:trPr>
        <w:tc>
          <w:tcPr>
            <w:tcW w:w="7420" w:type="dxa"/>
            <w:tcBorders>
              <w:top w:val="nil"/>
              <w:left w:val="single" w:sz="4" w:space="0" w:color="auto"/>
              <w:bottom w:val="nil"/>
              <w:right w:val="nil"/>
            </w:tcBorders>
            <w:shd w:val="clear" w:color="auto" w:fill="auto"/>
            <w:hideMark/>
          </w:tcPr>
          <w:p w14:paraId="12E63916"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2528B6F1"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3CE7AFD8" w14:textId="77777777" w:rsidTr="005A017E">
        <w:trPr>
          <w:trHeight w:val="300"/>
        </w:trPr>
        <w:tc>
          <w:tcPr>
            <w:tcW w:w="7420" w:type="dxa"/>
            <w:tcBorders>
              <w:top w:val="nil"/>
              <w:left w:val="single" w:sz="4" w:space="0" w:color="auto"/>
              <w:bottom w:val="nil"/>
              <w:right w:val="nil"/>
            </w:tcBorders>
            <w:shd w:val="clear" w:color="auto" w:fill="auto"/>
            <w:hideMark/>
          </w:tcPr>
          <w:p w14:paraId="44A27D7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28B4D8A3"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105 </w:t>
            </w:r>
          </w:p>
        </w:tc>
      </w:tr>
      <w:tr w:rsidR="005A017E" w:rsidRPr="005A017E" w14:paraId="16FD4DB7" w14:textId="77777777" w:rsidTr="005A017E">
        <w:trPr>
          <w:trHeight w:val="300"/>
        </w:trPr>
        <w:tc>
          <w:tcPr>
            <w:tcW w:w="7420" w:type="dxa"/>
            <w:tcBorders>
              <w:top w:val="nil"/>
              <w:left w:val="single" w:sz="4" w:space="0" w:color="auto"/>
              <w:bottom w:val="nil"/>
              <w:right w:val="nil"/>
            </w:tcBorders>
            <w:shd w:val="clear" w:color="auto" w:fill="auto"/>
            <w:hideMark/>
          </w:tcPr>
          <w:p w14:paraId="1F51C803"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Neighbourhoods &amp; Development</w:t>
            </w:r>
          </w:p>
        </w:tc>
        <w:tc>
          <w:tcPr>
            <w:tcW w:w="1660" w:type="dxa"/>
            <w:tcBorders>
              <w:top w:val="nil"/>
              <w:left w:val="nil"/>
              <w:bottom w:val="nil"/>
              <w:right w:val="single" w:sz="4" w:space="0" w:color="auto"/>
            </w:tcBorders>
            <w:shd w:val="clear" w:color="auto" w:fill="auto"/>
            <w:noWrap/>
            <w:hideMark/>
          </w:tcPr>
          <w:p w14:paraId="1F72ED10"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A81B142"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0E9B233A"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70A30EF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(96)</w:t>
            </w:r>
          </w:p>
        </w:tc>
      </w:tr>
      <w:tr w:rsidR="005A017E" w:rsidRPr="005A017E" w14:paraId="6D54AE9F"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353BFDBD"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Repairs and maintenance of properties</w:t>
            </w:r>
          </w:p>
        </w:tc>
        <w:tc>
          <w:tcPr>
            <w:tcW w:w="1660" w:type="dxa"/>
            <w:tcBorders>
              <w:top w:val="nil"/>
              <w:left w:val="nil"/>
              <w:bottom w:val="single" w:sz="4" w:space="0" w:color="BFBFBF"/>
              <w:right w:val="single" w:sz="4" w:space="0" w:color="auto"/>
            </w:tcBorders>
            <w:shd w:val="clear" w:color="auto" w:fill="auto"/>
            <w:noWrap/>
            <w:hideMark/>
          </w:tcPr>
          <w:p w14:paraId="59820DB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13 </w:t>
            </w:r>
          </w:p>
        </w:tc>
      </w:tr>
      <w:tr w:rsidR="005A017E" w:rsidRPr="005A017E" w14:paraId="48D9BDB1"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4BBE9B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Underspends funding replacement parking P&amp;D machines</w:t>
            </w:r>
          </w:p>
        </w:tc>
        <w:tc>
          <w:tcPr>
            <w:tcW w:w="1660" w:type="dxa"/>
            <w:tcBorders>
              <w:top w:val="nil"/>
              <w:left w:val="nil"/>
              <w:bottom w:val="single" w:sz="4" w:space="0" w:color="BFBFBF"/>
              <w:right w:val="single" w:sz="4" w:space="0" w:color="auto"/>
            </w:tcBorders>
            <w:shd w:val="clear" w:color="auto" w:fill="auto"/>
            <w:noWrap/>
            <w:hideMark/>
          </w:tcPr>
          <w:p w14:paraId="1803121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40 </w:t>
            </w:r>
          </w:p>
        </w:tc>
      </w:tr>
      <w:tr w:rsidR="005A017E" w:rsidRPr="005A017E" w14:paraId="1E810846"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44F1820"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NNDR on empty investment properties</w:t>
            </w:r>
          </w:p>
        </w:tc>
        <w:tc>
          <w:tcPr>
            <w:tcW w:w="1660" w:type="dxa"/>
            <w:tcBorders>
              <w:top w:val="nil"/>
              <w:left w:val="nil"/>
              <w:bottom w:val="single" w:sz="4" w:space="0" w:color="BFBFBF"/>
              <w:right w:val="single" w:sz="4" w:space="0" w:color="auto"/>
            </w:tcBorders>
            <w:shd w:val="clear" w:color="auto" w:fill="auto"/>
            <w:noWrap/>
            <w:hideMark/>
          </w:tcPr>
          <w:p w14:paraId="495D61E2"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14 </w:t>
            </w:r>
          </w:p>
        </w:tc>
      </w:tr>
      <w:tr w:rsidR="005A017E" w:rsidRPr="005A017E" w14:paraId="2F9A209F"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72731DB"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Vehicle repairs and hiring of temporary replacements</w:t>
            </w:r>
          </w:p>
        </w:tc>
        <w:tc>
          <w:tcPr>
            <w:tcW w:w="1660" w:type="dxa"/>
            <w:tcBorders>
              <w:top w:val="nil"/>
              <w:left w:val="nil"/>
              <w:bottom w:val="single" w:sz="4" w:space="0" w:color="BFBFBF"/>
              <w:right w:val="single" w:sz="4" w:space="0" w:color="auto"/>
            </w:tcBorders>
            <w:shd w:val="clear" w:color="auto" w:fill="auto"/>
            <w:noWrap/>
            <w:hideMark/>
          </w:tcPr>
          <w:p w14:paraId="15B082E4"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102 </w:t>
            </w:r>
          </w:p>
        </w:tc>
      </w:tr>
      <w:tr w:rsidR="005A017E" w:rsidRPr="005A017E" w14:paraId="458D6BA1"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46E24BA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Waste contract refund re overcharge in previous years</w:t>
            </w:r>
          </w:p>
        </w:tc>
        <w:tc>
          <w:tcPr>
            <w:tcW w:w="1660" w:type="dxa"/>
            <w:tcBorders>
              <w:top w:val="nil"/>
              <w:left w:val="nil"/>
              <w:bottom w:val="single" w:sz="4" w:space="0" w:color="BFBFBF"/>
              <w:right w:val="single" w:sz="4" w:space="0" w:color="auto"/>
            </w:tcBorders>
            <w:shd w:val="clear" w:color="auto" w:fill="auto"/>
            <w:noWrap/>
            <w:hideMark/>
          </w:tcPr>
          <w:p w14:paraId="727D21F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(37)</w:t>
            </w:r>
          </w:p>
        </w:tc>
      </w:tr>
      <w:tr w:rsidR="005A017E" w:rsidRPr="005A017E" w14:paraId="1A6A82E7"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D66EA6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Income (Surplus) / Deficit</w:t>
            </w:r>
          </w:p>
        </w:tc>
        <w:tc>
          <w:tcPr>
            <w:tcW w:w="1660" w:type="dxa"/>
            <w:tcBorders>
              <w:top w:val="nil"/>
              <w:left w:val="nil"/>
              <w:bottom w:val="single" w:sz="4" w:space="0" w:color="BFBFBF"/>
              <w:right w:val="single" w:sz="4" w:space="0" w:color="auto"/>
            </w:tcBorders>
            <w:shd w:val="clear" w:color="auto" w:fill="auto"/>
            <w:noWrap/>
            <w:hideMark/>
          </w:tcPr>
          <w:p w14:paraId="503B9FB3"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34 </w:t>
            </w:r>
          </w:p>
        </w:tc>
      </w:tr>
      <w:tr w:rsidR="005A017E" w:rsidRPr="005A017E" w14:paraId="63586E70" w14:textId="77777777" w:rsidTr="005A017E">
        <w:trPr>
          <w:trHeight w:val="165"/>
        </w:trPr>
        <w:tc>
          <w:tcPr>
            <w:tcW w:w="7420" w:type="dxa"/>
            <w:tcBorders>
              <w:top w:val="nil"/>
              <w:left w:val="single" w:sz="4" w:space="0" w:color="auto"/>
              <w:bottom w:val="nil"/>
              <w:right w:val="nil"/>
            </w:tcBorders>
            <w:shd w:val="clear" w:color="auto" w:fill="auto"/>
            <w:hideMark/>
          </w:tcPr>
          <w:p w14:paraId="032C887A"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5E7C5868"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1E79F898" w14:textId="77777777" w:rsidTr="005A017E">
        <w:trPr>
          <w:trHeight w:val="300"/>
        </w:trPr>
        <w:tc>
          <w:tcPr>
            <w:tcW w:w="7420" w:type="dxa"/>
            <w:tcBorders>
              <w:top w:val="nil"/>
              <w:left w:val="single" w:sz="4" w:space="0" w:color="auto"/>
              <w:bottom w:val="nil"/>
              <w:right w:val="nil"/>
            </w:tcBorders>
            <w:shd w:val="clear" w:color="auto" w:fill="auto"/>
            <w:hideMark/>
          </w:tcPr>
          <w:p w14:paraId="5291BBAB"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BD96810" w14:textId="78461767" w:rsidR="005A017E" w:rsidRPr="005A017E" w:rsidRDefault="007969D2" w:rsidP="005A017E">
            <w:pPr>
              <w:spacing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70</w:t>
            </w:r>
            <w:r w:rsidR="005A017E" w:rsidRPr="005A017E">
              <w:rPr>
                <w:rFonts w:ascii="Arial" w:eastAsia="Times New Roman" w:hAnsi="Arial" w:cs="Arial"/>
                <w:b/>
                <w:bCs/>
                <w:color w:val="000000"/>
                <w:lang w:eastAsia="en-GB"/>
              </w:rPr>
              <w:t xml:space="preserve"> </w:t>
            </w:r>
          </w:p>
        </w:tc>
      </w:tr>
      <w:tr w:rsidR="005A017E" w:rsidRPr="005A017E" w14:paraId="5043E11B" w14:textId="77777777" w:rsidTr="005A017E">
        <w:trPr>
          <w:trHeight w:val="300"/>
        </w:trPr>
        <w:tc>
          <w:tcPr>
            <w:tcW w:w="7420" w:type="dxa"/>
            <w:tcBorders>
              <w:top w:val="nil"/>
              <w:left w:val="single" w:sz="4" w:space="0" w:color="auto"/>
              <w:bottom w:val="nil"/>
              <w:right w:val="nil"/>
            </w:tcBorders>
            <w:shd w:val="clear" w:color="auto" w:fill="auto"/>
            <w:hideMark/>
          </w:tcPr>
          <w:p w14:paraId="48429D56"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Planning &amp; Property</w:t>
            </w:r>
          </w:p>
        </w:tc>
        <w:tc>
          <w:tcPr>
            <w:tcW w:w="1660" w:type="dxa"/>
            <w:tcBorders>
              <w:top w:val="nil"/>
              <w:left w:val="nil"/>
              <w:bottom w:val="nil"/>
              <w:right w:val="single" w:sz="4" w:space="0" w:color="auto"/>
            </w:tcBorders>
            <w:shd w:val="clear" w:color="auto" w:fill="auto"/>
            <w:noWrap/>
            <w:hideMark/>
          </w:tcPr>
          <w:p w14:paraId="3E9AB5F9"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66D9882"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571FA5D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742B266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(74)</w:t>
            </w:r>
          </w:p>
        </w:tc>
      </w:tr>
      <w:tr w:rsidR="005A017E" w:rsidRPr="005A017E" w14:paraId="1D18ADAA"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25809190"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Planning professional fees</w:t>
            </w:r>
          </w:p>
        </w:tc>
        <w:tc>
          <w:tcPr>
            <w:tcW w:w="1660" w:type="dxa"/>
            <w:tcBorders>
              <w:top w:val="nil"/>
              <w:left w:val="nil"/>
              <w:bottom w:val="single" w:sz="4" w:space="0" w:color="BFBFBF"/>
              <w:right w:val="single" w:sz="4" w:space="0" w:color="auto"/>
            </w:tcBorders>
            <w:shd w:val="clear" w:color="auto" w:fill="auto"/>
            <w:noWrap/>
            <w:hideMark/>
          </w:tcPr>
          <w:p w14:paraId="505D0F16"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55 </w:t>
            </w:r>
          </w:p>
        </w:tc>
      </w:tr>
      <w:tr w:rsidR="005A017E" w:rsidRPr="005A017E" w14:paraId="277CB822"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6CB111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Homelessness temporary accommodation</w:t>
            </w:r>
          </w:p>
        </w:tc>
        <w:tc>
          <w:tcPr>
            <w:tcW w:w="1660" w:type="dxa"/>
            <w:tcBorders>
              <w:top w:val="nil"/>
              <w:left w:val="nil"/>
              <w:bottom w:val="single" w:sz="4" w:space="0" w:color="BFBFBF"/>
              <w:right w:val="single" w:sz="4" w:space="0" w:color="auto"/>
            </w:tcBorders>
            <w:shd w:val="clear" w:color="auto" w:fill="auto"/>
            <w:noWrap/>
            <w:hideMark/>
          </w:tcPr>
          <w:p w14:paraId="475BCAB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(20)</w:t>
            </w:r>
          </w:p>
        </w:tc>
      </w:tr>
      <w:tr w:rsidR="005A017E" w:rsidRPr="005A017E" w14:paraId="4A98AFFC"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76B0A82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Agency fee for Estates Surveyor</w:t>
            </w:r>
          </w:p>
        </w:tc>
        <w:tc>
          <w:tcPr>
            <w:tcW w:w="1660" w:type="dxa"/>
            <w:tcBorders>
              <w:top w:val="nil"/>
              <w:left w:val="nil"/>
              <w:bottom w:val="single" w:sz="4" w:space="0" w:color="BFBFBF"/>
              <w:right w:val="single" w:sz="4" w:space="0" w:color="auto"/>
            </w:tcBorders>
            <w:shd w:val="clear" w:color="auto" w:fill="auto"/>
            <w:noWrap/>
            <w:hideMark/>
          </w:tcPr>
          <w:p w14:paraId="7230862F"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14 </w:t>
            </w:r>
          </w:p>
        </w:tc>
      </w:tr>
      <w:tr w:rsidR="005A017E" w:rsidRPr="005A017E" w14:paraId="7ABCE2BB"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EA43A9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Income (Surplus) / Deficit</w:t>
            </w:r>
          </w:p>
        </w:tc>
        <w:tc>
          <w:tcPr>
            <w:tcW w:w="1660" w:type="dxa"/>
            <w:tcBorders>
              <w:top w:val="nil"/>
              <w:left w:val="nil"/>
              <w:bottom w:val="single" w:sz="4" w:space="0" w:color="BFBFBF"/>
              <w:right w:val="single" w:sz="4" w:space="0" w:color="auto"/>
            </w:tcBorders>
            <w:shd w:val="clear" w:color="auto" w:fill="auto"/>
            <w:noWrap/>
            <w:hideMark/>
          </w:tcPr>
          <w:p w14:paraId="5D68060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259 </w:t>
            </w:r>
          </w:p>
        </w:tc>
      </w:tr>
      <w:tr w:rsidR="005A017E" w:rsidRPr="005A017E" w14:paraId="0B82FFF0" w14:textId="77777777" w:rsidTr="005A017E">
        <w:trPr>
          <w:trHeight w:val="165"/>
        </w:trPr>
        <w:tc>
          <w:tcPr>
            <w:tcW w:w="7420" w:type="dxa"/>
            <w:tcBorders>
              <w:top w:val="nil"/>
              <w:left w:val="single" w:sz="4" w:space="0" w:color="auto"/>
              <w:bottom w:val="nil"/>
              <w:right w:val="nil"/>
            </w:tcBorders>
            <w:shd w:val="clear" w:color="auto" w:fill="auto"/>
            <w:hideMark/>
          </w:tcPr>
          <w:p w14:paraId="3B53211C"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7F2A0EB4"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1972A2FA" w14:textId="77777777" w:rsidTr="005A017E">
        <w:trPr>
          <w:trHeight w:val="300"/>
        </w:trPr>
        <w:tc>
          <w:tcPr>
            <w:tcW w:w="7420" w:type="dxa"/>
            <w:tcBorders>
              <w:top w:val="nil"/>
              <w:left w:val="single" w:sz="4" w:space="0" w:color="auto"/>
              <w:bottom w:val="nil"/>
              <w:right w:val="nil"/>
            </w:tcBorders>
            <w:shd w:val="clear" w:color="auto" w:fill="auto"/>
            <w:hideMark/>
          </w:tcPr>
          <w:p w14:paraId="3BA1471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5304FD0"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234 </w:t>
            </w:r>
          </w:p>
        </w:tc>
      </w:tr>
      <w:tr w:rsidR="005A017E" w:rsidRPr="005A017E" w14:paraId="171EB3A0" w14:textId="77777777" w:rsidTr="005A017E">
        <w:trPr>
          <w:trHeight w:val="300"/>
        </w:trPr>
        <w:tc>
          <w:tcPr>
            <w:tcW w:w="7420" w:type="dxa"/>
            <w:tcBorders>
              <w:top w:val="nil"/>
              <w:left w:val="single" w:sz="4" w:space="0" w:color="auto"/>
              <w:bottom w:val="nil"/>
              <w:right w:val="nil"/>
            </w:tcBorders>
            <w:shd w:val="clear" w:color="auto" w:fill="auto"/>
            <w:hideMark/>
          </w:tcPr>
          <w:p w14:paraId="5DE2FE13"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Customer &amp; Digital</w:t>
            </w:r>
          </w:p>
        </w:tc>
        <w:tc>
          <w:tcPr>
            <w:tcW w:w="1660" w:type="dxa"/>
            <w:tcBorders>
              <w:top w:val="nil"/>
              <w:left w:val="nil"/>
              <w:bottom w:val="nil"/>
              <w:right w:val="single" w:sz="4" w:space="0" w:color="auto"/>
            </w:tcBorders>
            <w:shd w:val="clear" w:color="auto" w:fill="auto"/>
            <w:noWrap/>
            <w:hideMark/>
          </w:tcPr>
          <w:p w14:paraId="683A1403"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E2F0E21"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0FDDB04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46BF911E"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(197)</w:t>
            </w:r>
          </w:p>
        </w:tc>
      </w:tr>
      <w:tr w:rsidR="005A017E" w:rsidRPr="005A017E" w14:paraId="51BE1700"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2E3DE6D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Court Summons income deficit</w:t>
            </w:r>
          </w:p>
        </w:tc>
        <w:tc>
          <w:tcPr>
            <w:tcW w:w="1660" w:type="dxa"/>
            <w:tcBorders>
              <w:top w:val="nil"/>
              <w:left w:val="nil"/>
              <w:bottom w:val="single" w:sz="4" w:space="0" w:color="BFBFBF"/>
              <w:right w:val="single" w:sz="4" w:space="0" w:color="auto"/>
            </w:tcBorders>
            <w:shd w:val="clear" w:color="auto" w:fill="auto"/>
            <w:noWrap/>
            <w:hideMark/>
          </w:tcPr>
          <w:p w14:paraId="17CDEB0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228 </w:t>
            </w:r>
          </w:p>
        </w:tc>
      </w:tr>
      <w:tr w:rsidR="005A017E" w:rsidRPr="005A017E" w14:paraId="63593900" w14:textId="77777777" w:rsidTr="005A017E">
        <w:trPr>
          <w:trHeight w:val="165"/>
        </w:trPr>
        <w:tc>
          <w:tcPr>
            <w:tcW w:w="7420" w:type="dxa"/>
            <w:tcBorders>
              <w:top w:val="nil"/>
              <w:left w:val="single" w:sz="4" w:space="0" w:color="auto"/>
              <w:bottom w:val="nil"/>
              <w:right w:val="nil"/>
            </w:tcBorders>
            <w:shd w:val="clear" w:color="auto" w:fill="auto"/>
            <w:hideMark/>
          </w:tcPr>
          <w:p w14:paraId="04854254"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074E5681"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4884CF48" w14:textId="77777777" w:rsidTr="005A017E">
        <w:trPr>
          <w:trHeight w:val="300"/>
        </w:trPr>
        <w:tc>
          <w:tcPr>
            <w:tcW w:w="7420" w:type="dxa"/>
            <w:tcBorders>
              <w:top w:val="nil"/>
              <w:left w:val="single" w:sz="4" w:space="0" w:color="auto"/>
              <w:bottom w:val="nil"/>
              <w:right w:val="nil"/>
            </w:tcBorders>
            <w:shd w:val="clear" w:color="auto" w:fill="auto"/>
            <w:hideMark/>
          </w:tcPr>
          <w:p w14:paraId="70ECA04B"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40CE61A5"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31 </w:t>
            </w:r>
          </w:p>
        </w:tc>
      </w:tr>
      <w:tr w:rsidR="005A017E" w:rsidRPr="005A017E" w14:paraId="36C34B74" w14:textId="77777777" w:rsidTr="005A017E">
        <w:trPr>
          <w:trHeight w:val="300"/>
        </w:trPr>
        <w:tc>
          <w:tcPr>
            <w:tcW w:w="7420" w:type="dxa"/>
            <w:tcBorders>
              <w:top w:val="nil"/>
              <w:left w:val="single" w:sz="4" w:space="0" w:color="auto"/>
              <w:bottom w:val="nil"/>
              <w:right w:val="nil"/>
            </w:tcBorders>
            <w:shd w:val="clear" w:color="auto" w:fill="auto"/>
            <w:hideMark/>
          </w:tcPr>
          <w:p w14:paraId="2A10DCEB"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Governance</w:t>
            </w:r>
          </w:p>
        </w:tc>
        <w:tc>
          <w:tcPr>
            <w:tcW w:w="1660" w:type="dxa"/>
            <w:tcBorders>
              <w:top w:val="nil"/>
              <w:left w:val="nil"/>
              <w:bottom w:val="nil"/>
              <w:right w:val="single" w:sz="4" w:space="0" w:color="auto"/>
            </w:tcBorders>
            <w:shd w:val="clear" w:color="auto" w:fill="auto"/>
            <w:noWrap/>
            <w:hideMark/>
          </w:tcPr>
          <w:p w14:paraId="63F7DC1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64B6E8D6"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7D32669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1196E409"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(123)</w:t>
            </w:r>
          </w:p>
        </w:tc>
      </w:tr>
      <w:tr w:rsidR="005A017E" w:rsidRPr="005A017E" w14:paraId="42F3AD3B"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80F431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Legal fees</w:t>
            </w:r>
          </w:p>
        </w:tc>
        <w:tc>
          <w:tcPr>
            <w:tcW w:w="1660" w:type="dxa"/>
            <w:tcBorders>
              <w:top w:val="nil"/>
              <w:left w:val="nil"/>
              <w:bottom w:val="single" w:sz="4" w:space="0" w:color="BFBFBF"/>
              <w:right w:val="single" w:sz="4" w:space="0" w:color="auto"/>
            </w:tcBorders>
            <w:shd w:val="clear" w:color="auto" w:fill="auto"/>
            <w:noWrap/>
            <w:hideMark/>
          </w:tcPr>
          <w:p w14:paraId="5C8DB20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90 </w:t>
            </w:r>
          </w:p>
        </w:tc>
      </w:tr>
      <w:tr w:rsidR="005A017E" w:rsidRPr="005A017E" w14:paraId="7C463B93"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19497F7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Income (Surplus) / Deficit</w:t>
            </w:r>
          </w:p>
        </w:tc>
        <w:tc>
          <w:tcPr>
            <w:tcW w:w="1660" w:type="dxa"/>
            <w:tcBorders>
              <w:top w:val="nil"/>
              <w:left w:val="nil"/>
              <w:bottom w:val="single" w:sz="4" w:space="0" w:color="BFBFBF"/>
              <w:right w:val="single" w:sz="4" w:space="0" w:color="auto"/>
            </w:tcBorders>
            <w:shd w:val="clear" w:color="auto" w:fill="auto"/>
            <w:noWrap/>
            <w:hideMark/>
          </w:tcPr>
          <w:p w14:paraId="33AC83B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39 </w:t>
            </w:r>
          </w:p>
        </w:tc>
      </w:tr>
      <w:tr w:rsidR="005A017E" w:rsidRPr="005A017E" w14:paraId="500ABD48" w14:textId="77777777" w:rsidTr="005A017E">
        <w:trPr>
          <w:trHeight w:val="165"/>
        </w:trPr>
        <w:tc>
          <w:tcPr>
            <w:tcW w:w="7420" w:type="dxa"/>
            <w:tcBorders>
              <w:top w:val="nil"/>
              <w:left w:val="single" w:sz="4" w:space="0" w:color="auto"/>
              <w:bottom w:val="nil"/>
              <w:right w:val="nil"/>
            </w:tcBorders>
            <w:shd w:val="clear" w:color="auto" w:fill="auto"/>
            <w:hideMark/>
          </w:tcPr>
          <w:p w14:paraId="2D6881C5"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1D4736B7"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3A0A8790" w14:textId="77777777" w:rsidTr="005A017E">
        <w:trPr>
          <w:trHeight w:val="300"/>
        </w:trPr>
        <w:tc>
          <w:tcPr>
            <w:tcW w:w="7420" w:type="dxa"/>
            <w:tcBorders>
              <w:top w:val="nil"/>
              <w:left w:val="single" w:sz="4" w:space="0" w:color="auto"/>
              <w:bottom w:val="nil"/>
              <w:right w:val="nil"/>
            </w:tcBorders>
            <w:shd w:val="clear" w:color="auto" w:fill="auto"/>
            <w:hideMark/>
          </w:tcPr>
          <w:p w14:paraId="470C52D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ED2DA39"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6 </w:t>
            </w:r>
          </w:p>
        </w:tc>
      </w:tr>
      <w:tr w:rsidR="005A017E" w:rsidRPr="005A017E" w14:paraId="4FC4E3C8" w14:textId="77777777" w:rsidTr="005A017E">
        <w:trPr>
          <w:trHeight w:val="300"/>
        </w:trPr>
        <w:tc>
          <w:tcPr>
            <w:tcW w:w="7420" w:type="dxa"/>
            <w:tcBorders>
              <w:top w:val="nil"/>
              <w:left w:val="single" w:sz="4" w:space="0" w:color="auto"/>
              <w:bottom w:val="nil"/>
              <w:right w:val="nil"/>
            </w:tcBorders>
            <w:shd w:val="clear" w:color="auto" w:fill="auto"/>
            <w:hideMark/>
          </w:tcPr>
          <w:p w14:paraId="40FF6466"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Finance</w:t>
            </w:r>
          </w:p>
        </w:tc>
        <w:tc>
          <w:tcPr>
            <w:tcW w:w="1660" w:type="dxa"/>
            <w:tcBorders>
              <w:top w:val="nil"/>
              <w:left w:val="nil"/>
              <w:bottom w:val="nil"/>
              <w:right w:val="single" w:sz="4" w:space="0" w:color="auto"/>
            </w:tcBorders>
            <w:shd w:val="clear" w:color="auto" w:fill="auto"/>
            <w:noWrap/>
            <w:hideMark/>
          </w:tcPr>
          <w:p w14:paraId="20BB62A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0FB35D07"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F63493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2EFBDF54"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(43)</w:t>
            </w:r>
          </w:p>
        </w:tc>
      </w:tr>
      <w:tr w:rsidR="005A017E" w:rsidRPr="005A017E" w14:paraId="57F93807"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F04A244"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External Audit Fees</w:t>
            </w:r>
          </w:p>
        </w:tc>
        <w:tc>
          <w:tcPr>
            <w:tcW w:w="1660" w:type="dxa"/>
            <w:tcBorders>
              <w:top w:val="nil"/>
              <w:left w:val="nil"/>
              <w:bottom w:val="single" w:sz="4" w:space="0" w:color="BFBFBF"/>
              <w:right w:val="single" w:sz="4" w:space="0" w:color="auto"/>
            </w:tcBorders>
            <w:shd w:val="clear" w:color="auto" w:fill="auto"/>
            <w:noWrap/>
            <w:hideMark/>
          </w:tcPr>
          <w:p w14:paraId="1FD20AE8"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27 </w:t>
            </w:r>
          </w:p>
        </w:tc>
      </w:tr>
      <w:tr w:rsidR="005A017E" w:rsidRPr="005A017E" w14:paraId="317EDE4F" w14:textId="77777777" w:rsidTr="005A017E">
        <w:trPr>
          <w:trHeight w:val="165"/>
        </w:trPr>
        <w:tc>
          <w:tcPr>
            <w:tcW w:w="7420" w:type="dxa"/>
            <w:tcBorders>
              <w:top w:val="nil"/>
              <w:left w:val="single" w:sz="4" w:space="0" w:color="auto"/>
              <w:bottom w:val="nil"/>
              <w:right w:val="nil"/>
            </w:tcBorders>
            <w:shd w:val="clear" w:color="auto" w:fill="auto"/>
            <w:hideMark/>
          </w:tcPr>
          <w:p w14:paraId="0EE744E7"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594B1C05"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5E9D6ABD" w14:textId="77777777" w:rsidTr="005A017E">
        <w:trPr>
          <w:trHeight w:val="300"/>
        </w:trPr>
        <w:tc>
          <w:tcPr>
            <w:tcW w:w="7420" w:type="dxa"/>
            <w:tcBorders>
              <w:top w:val="nil"/>
              <w:left w:val="single" w:sz="4" w:space="0" w:color="auto"/>
              <w:bottom w:val="nil"/>
              <w:right w:val="nil"/>
            </w:tcBorders>
            <w:shd w:val="clear" w:color="auto" w:fill="auto"/>
            <w:hideMark/>
          </w:tcPr>
          <w:p w14:paraId="6B23452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4320DBCF"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(16)</w:t>
            </w:r>
          </w:p>
        </w:tc>
      </w:tr>
      <w:tr w:rsidR="005A017E" w:rsidRPr="005A017E" w14:paraId="465868E0" w14:textId="77777777" w:rsidTr="005A017E">
        <w:trPr>
          <w:trHeight w:val="300"/>
        </w:trPr>
        <w:tc>
          <w:tcPr>
            <w:tcW w:w="7420" w:type="dxa"/>
            <w:tcBorders>
              <w:top w:val="nil"/>
              <w:left w:val="single" w:sz="4" w:space="0" w:color="auto"/>
              <w:bottom w:val="nil"/>
              <w:right w:val="nil"/>
            </w:tcBorders>
            <w:shd w:val="clear" w:color="auto" w:fill="auto"/>
            <w:hideMark/>
          </w:tcPr>
          <w:p w14:paraId="5814CCFE"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Communications &amp; Visitor Economy</w:t>
            </w:r>
          </w:p>
        </w:tc>
        <w:tc>
          <w:tcPr>
            <w:tcW w:w="1660" w:type="dxa"/>
            <w:tcBorders>
              <w:top w:val="nil"/>
              <w:left w:val="nil"/>
              <w:bottom w:val="nil"/>
              <w:right w:val="single" w:sz="4" w:space="0" w:color="auto"/>
            </w:tcBorders>
            <w:shd w:val="clear" w:color="auto" w:fill="auto"/>
            <w:noWrap/>
            <w:hideMark/>
          </w:tcPr>
          <w:p w14:paraId="3109218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E3BE06D"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8BC26A0" w14:textId="5EF2106F"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lastRenderedPageBreak/>
              <w:t>Events budget underspen</w:t>
            </w:r>
            <w:r w:rsidR="00387BB5">
              <w:rPr>
                <w:rFonts w:ascii="Arial" w:eastAsia="Times New Roman" w:hAnsi="Arial" w:cs="Arial"/>
                <w:color w:val="000000"/>
                <w:lang w:eastAsia="en-GB"/>
              </w:rPr>
              <w:t>d</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7522AC60"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(10)</w:t>
            </w:r>
          </w:p>
        </w:tc>
      </w:tr>
      <w:tr w:rsidR="005A017E" w:rsidRPr="005A017E" w14:paraId="1AC04489" w14:textId="77777777" w:rsidTr="005A017E">
        <w:trPr>
          <w:trHeight w:val="300"/>
        </w:trPr>
        <w:tc>
          <w:tcPr>
            <w:tcW w:w="7420" w:type="dxa"/>
            <w:tcBorders>
              <w:top w:val="nil"/>
              <w:left w:val="single" w:sz="4" w:space="0" w:color="auto"/>
              <w:bottom w:val="nil"/>
              <w:right w:val="nil"/>
            </w:tcBorders>
            <w:shd w:val="clear" w:color="auto" w:fill="auto"/>
            <w:hideMark/>
          </w:tcPr>
          <w:p w14:paraId="6A1D91AF"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660" w:type="dxa"/>
            <w:tcBorders>
              <w:top w:val="nil"/>
              <w:left w:val="nil"/>
              <w:bottom w:val="nil"/>
              <w:right w:val="single" w:sz="4" w:space="0" w:color="auto"/>
            </w:tcBorders>
            <w:shd w:val="clear" w:color="auto" w:fill="auto"/>
            <w:noWrap/>
            <w:hideMark/>
          </w:tcPr>
          <w:p w14:paraId="0B6AC97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A2BD6E3" w14:textId="77777777" w:rsidTr="005A017E">
        <w:trPr>
          <w:trHeight w:val="300"/>
        </w:trPr>
        <w:tc>
          <w:tcPr>
            <w:tcW w:w="7420" w:type="dxa"/>
            <w:tcBorders>
              <w:top w:val="nil"/>
              <w:left w:val="single" w:sz="4" w:space="0" w:color="auto"/>
              <w:bottom w:val="nil"/>
              <w:right w:val="nil"/>
            </w:tcBorders>
            <w:shd w:val="clear" w:color="auto" w:fill="auto"/>
            <w:hideMark/>
          </w:tcPr>
          <w:p w14:paraId="5D11EEDF"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Transformation &amp; Partnerships</w:t>
            </w:r>
          </w:p>
        </w:tc>
        <w:tc>
          <w:tcPr>
            <w:tcW w:w="1660" w:type="dxa"/>
            <w:tcBorders>
              <w:top w:val="nil"/>
              <w:left w:val="nil"/>
              <w:bottom w:val="nil"/>
              <w:right w:val="single" w:sz="4" w:space="0" w:color="auto"/>
            </w:tcBorders>
            <w:shd w:val="clear" w:color="auto" w:fill="auto"/>
            <w:noWrap/>
            <w:hideMark/>
          </w:tcPr>
          <w:p w14:paraId="1405B63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647B67CB"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3EDF8ED1"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2176C54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(84)</w:t>
            </w:r>
          </w:p>
        </w:tc>
      </w:tr>
      <w:tr w:rsidR="005A017E" w:rsidRPr="005A017E" w14:paraId="6C45E621"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D49D4A0"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Training</w:t>
            </w:r>
          </w:p>
        </w:tc>
        <w:tc>
          <w:tcPr>
            <w:tcW w:w="1660" w:type="dxa"/>
            <w:tcBorders>
              <w:top w:val="nil"/>
              <w:left w:val="nil"/>
              <w:bottom w:val="single" w:sz="4" w:space="0" w:color="BFBFBF"/>
              <w:right w:val="single" w:sz="4" w:space="0" w:color="auto"/>
            </w:tcBorders>
            <w:shd w:val="clear" w:color="auto" w:fill="auto"/>
            <w:noWrap/>
            <w:hideMark/>
          </w:tcPr>
          <w:p w14:paraId="446EDDF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(9)</w:t>
            </w:r>
          </w:p>
        </w:tc>
      </w:tr>
      <w:tr w:rsidR="005A017E" w:rsidRPr="005A017E" w14:paraId="4FAC5DD0" w14:textId="77777777" w:rsidTr="005A017E">
        <w:trPr>
          <w:trHeight w:val="165"/>
        </w:trPr>
        <w:tc>
          <w:tcPr>
            <w:tcW w:w="7420" w:type="dxa"/>
            <w:tcBorders>
              <w:top w:val="nil"/>
              <w:left w:val="single" w:sz="4" w:space="0" w:color="auto"/>
              <w:bottom w:val="nil"/>
              <w:right w:val="nil"/>
            </w:tcBorders>
            <w:shd w:val="clear" w:color="auto" w:fill="auto"/>
            <w:hideMark/>
          </w:tcPr>
          <w:p w14:paraId="509A6FEE"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4FC4E5B0"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33699669" w14:textId="77777777" w:rsidTr="005A017E">
        <w:trPr>
          <w:trHeight w:val="300"/>
        </w:trPr>
        <w:tc>
          <w:tcPr>
            <w:tcW w:w="7420" w:type="dxa"/>
            <w:tcBorders>
              <w:top w:val="nil"/>
              <w:left w:val="single" w:sz="4" w:space="0" w:color="auto"/>
              <w:bottom w:val="nil"/>
              <w:right w:val="nil"/>
            </w:tcBorders>
            <w:shd w:val="clear" w:color="auto" w:fill="auto"/>
            <w:hideMark/>
          </w:tcPr>
          <w:p w14:paraId="2297DC5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6ECBF09"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(93)</w:t>
            </w:r>
          </w:p>
        </w:tc>
      </w:tr>
      <w:tr w:rsidR="005A017E" w:rsidRPr="005A017E" w14:paraId="6AC84B08" w14:textId="77777777" w:rsidTr="005A017E">
        <w:trPr>
          <w:trHeight w:val="300"/>
        </w:trPr>
        <w:tc>
          <w:tcPr>
            <w:tcW w:w="7420" w:type="dxa"/>
            <w:tcBorders>
              <w:top w:val="nil"/>
              <w:left w:val="single" w:sz="4" w:space="0" w:color="auto"/>
              <w:bottom w:val="nil"/>
              <w:right w:val="nil"/>
            </w:tcBorders>
            <w:shd w:val="clear" w:color="auto" w:fill="auto"/>
            <w:hideMark/>
          </w:tcPr>
          <w:p w14:paraId="74BC0153"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Budgets Not In Directorates</w:t>
            </w:r>
          </w:p>
        </w:tc>
        <w:tc>
          <w:tcPr>
            <w:tcW w:w="1660" w:type="dxa"/>
            <w:tcBorders>
              <w:top w:val="nil"/>
              <w:left w:val="nil"/>
              <w:bottom w:val="nil"/>
              <w:right w:val="single" w:sz="4" w:space="0" w:color="auto"/>
            </w:tcBorders>
            <w:shd w:val="clear" w:color="auto" w:fill="auto"/>
            <w:noWrap/>
            <w:hideMark/>
          </w:tcPr>
          <w:p w14:paraId="6B8BBC6B"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258E0B90"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20F35CFB" w14:textId="5D98C72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Pension Contributions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3342D264"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(50)</w:t>
            </w:r>
          </w:p>
        </w:tc>
      </w:tr>
      <w:tr w:rsidR="005A017E" w:rsidRPr="005A017E" w14:paraId="178C4CAF"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55E66DB"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Provision for repayment of debt (MRP)</w:t>
            </w:r>
          </w:p>
        </w:tc>
        <w:tc>
          <w:tcPr>
            <w:tcW w:w="1660" w:type="dxa"/>
            <w:tcBorders>
              <w:top w:val="nil"/>
              <w:left w:val="nil"/>
              <w:bottom w:val="single" w:sz="4" w:space="0" w:color="BFBFBF"/>
              <w:right w:val="single" w:sz="4" w:space="0" w:color="auto"/>
            </w:tcBorders>
            <w:shd w:val="clear" w:color="auto" w:fill="auto"/>
            <w:noWrap/>
            <w:hideMark/>
          </w:tcPr>
          <w:p w14:paraId="219CCDB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(30)</w:t>
            </w:r>
          </w:p>
        </w:tc>
      </w:tr>
      <w:tr w:rsidR="005A017E" w:rsidRPr="005A017E" w14:paraId="13E3B20C"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7C668453"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Interest on short-term investments</w:t>
            </w:r>
          </w:p>
        </w:tc>
        <w:tc>
          <w:tcPr>
            <w:tcW w:w="1660" w:type="dxa"/>
            <w:tcBorders>
              <w:top w:val="nil"/>
              <w:left w:val="nil"/>
              <w:bottom w:val="single" w:sz="4" w:space="0" w:color="BFBFBF"/>
              <w:right w:val="single" w:sz="4" w:space="0" w:color="auto"/>
            </w:tcBorders>
            <w:shd w:val="clear" w:color="auto" w:fill="auto"/>
            <w:noWrap/>
            <w:hideMark/>
          </w:tcPr>
          <w:p w14:paraId="03EF718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91 </w:t>
            </w:r>
          </w:p>
        </w:tc>
      </w:tr>
      <w:tr w:rsidR="005A017E" w:rsidRPr="005A017E" w14:paraId="7AE63B22"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213233F4"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Savings Target</w:t>
            </w:r>
          </w:p>
        </w:tc>
        <w:tc>
          <w:tcPr>
            <w:tcW w:w="1660" w:type="dxa"/>
            <w:tcBorders>
              <w:top w:val="nil"/>
              <w:left w:val="nil"/>
              <w:bottom w:val="single" w:sz="4" w:space="0" w:color="BFBFBF"/>
              <w:right w:val="single" w:sz="4" w:space="0" w:color="auto"/>
            </w:tcBorders>
            <w:shd w:val="clear" w:color="auto" w:fill="auto"/>
            <w:noWrap/>
            <w:hideMark/>
          </w:tcPr>
          <w:p w14:paraId="1DFFD6F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187 </w:t>
            </w:r>
          </w:p>
        </w:tc>
      </w:tr>
      <w:tr w:rsidR="005A017E" w:rsidRPr="005A017E" w14:paraId="62EA006F" w14:textId="77777777" w:rsidTr="005A017E">
        <w:trPr>
          <w:trHeight w:val="285"/>
        </w:trPr>
        <w:tc>
          <w:tcPr>
            <w:tcW w:w="7420" w:type="dxa"/>
            <w:tcBorders>
              <w:top w:val="nil"/>
              <w:left w:val="single" w:sz="4" w:space="0" w:color="auto"/>
              <w:bottom w:val="nil"/>
              <w:right w:val="nil"/>
            </w:tcBorders>
            <w:shd w:val="clear" w:color="auto" w:fill="auto"/>
            <w:hideMark/>
          </w:tcPr>
          <w:p w14:paraId="6D778827"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nil"/>
              <w:left w:val="nil"/>
              <w:bottom w:val="nil"/>
              <w:right w:val="single" w:sz="4" w:space="0" w:color="auto"/>
            </w:tcBorders>
            <w:shd w:val="clear" w:color="auto" w:fill="auto"/>
            <w:noWrap/>
            <w:hideMark/>
          </w:tcPr>
          <w:p w14:paraId="1DAF234D"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7A33FA49" w14:textId="77777777" w:rsidTr="005A017E">
        <w:trPr>
          <w:trHeight w:val="300"/>
        </w:trPr>
        <w:tc>
          <w:tcPr>
            <w:tcW w:w="7420" w:type="dxa"/>
            <w:tcBorders>
              <w:top w:val="nil"/>
              <w:left w:val="single" w:sz="4" w:space="0" w:color="auto"/>
              <w:bottom w:val="nil"/>
              <w:right w:val="nil"/>
            </w:tcBorders>
            <w:shd w:val="clear" w:color="auto" w:fill="auto"/>
            <w:hideMark/>
          </w:tcPr>
          <w:p w14:paraId="461F9CC2"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Subtotal</w:t>
            </w:r>
          </w:p>
        </w:tc>
        <w:tc>
          <w:tcPr>
            <w:tcW w:w="1660" w:type="dxa"/>
            <w:tcBorders>
              <w:top w:val="single" w:sz="4" w:space="0" w:color="auto"/>
              <w:left w:val="nil"/>
              <w:bottom w:val="single" w:sz="4" w:space="0" w:color="auto"/>
              <w:right w:val="single" w:sz="4" w:space="0" w:color="auto"/>
            </w:tcBorders>
            <w:shd w:val="clear" w:color="auto" w:fill="auto"/>
            <w:noWrap/>
            <w:hideMark/>
          </w:tcPr>
          <w:p w14:paraId="45CD90AC" w14:textId="4528C55B" w:rsidR="005A017E" w:rsidRPr="005A017E" w:rsidRDefault="007969D2" w:rsidP="005A017E">
            <w:pPr>
              <w:spacing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525</w:t>
            </w:r>
            <w:r w:rsidR="005A017E" w:rsidRPr="005A017E">
              <w:rPr>
                <w:rFonts w:ascii="Arial" w:eastAsia="Times New Roman" w:hAnsi="Arial" w:cs="Arial"/>
                <w:b/>
                <w:bCs/>
                <w:color w:val="000000"/>
                <w:lang w:eastAsia="en-GB"/>
              </w:rPr>
              <w:t xml:space="preserve"> </w:t>
            </w:r>
          </w:p>
        </w:tc>
      </w:tr>
      <w:tr w:rsidR="005A017E" w:rsidRPr="005A017E" w14:paraId="7C03500E" w14:textId="77777777" w:rsidTr="005A017E">
        <w:trPr>
          <w:trHeight w:val="285"/>
        </w:trPr>
        <w:tc>
          <w:tcPr>
            <w:tcW w:w="7420" w:type="dxa"/>
            <w:tcBorders>
              <w:top w:val="nil"/>
              <w:left w:val="single" w:sz="4" w:space="0" w:color="auto"/>
              <w:bottom w:val="nil"/>
              <w:right w:val="nil"/>
            </w:tcBorders>
            <w:shd w:val="clear" w:color="auto" w:fill="auto"/>
            <w:hideMark/>
          </w:tcPr>
          <w:p w14:paraId="3715C0A0"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nil"/>
              <w:left w:val="nil"/>
              <w:bottom w:val="nil"/>
              <w:right w:val="single" w:sz="4" w:space="0" w:color="auto"/>
            </w:tcBorders>
            <w:shd w:val="clear" w:color="auto" w:fill="auto"/>
            <w:noWrap/>
            <w:hideMark/>
          </w:tcPr>
          <w:p w14:paraId="588B8893"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5B37C22"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2623356E"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Government covid support for income deficits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2FC578AE"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(386)</w:t>
            </w:r>
          </w:p>
        </w:tc>
      </w:tr>
      <w:tr w:rsidR="005A017E" w:rsidRPr="005A017E" w14:paraId="2FDEB4BA"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11AE04CA"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Covid new burdens business grants</w:t>
            </w:r>
          </w:p>
        </w:tc>
        <w:tc>
          <w:tcPr>
            <w:tcW w:w="1660" w:type="dxa"/>
            <w:tcBorders>
              <w:top w:val="nil"/>
              <w:left w:val="nil"/>
              <w:bottom w:val="single" w:sz="4" w:space="0" w:color="BFBFBF"/>
              <w:right w:val="single" w:sz="4" w:space="0" w:color="auto"/>
            </w:tcBorders>
            <w:shd w:val="clear" w:color="auto" w:fill="auto"/>
            <w:noWrap/>
            <w:hideMark/>
          </w:tcPr>
          <w:p w14:paraId="5BFA641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(130)</w:t>
            </w:r>
          </w:p>
        </w:tc>
      </w:tr>
      <w:tr w:rsidR="005A017E" w:rsidRPr="005A017E" w14:paraId="1B914423" w14:textId="77777777" w:rsidTr="005A017E">
        <w:trPr>
          <w:trHeight w:val="285"/>
        </w:trPr>
        <w:tc>
          <w:tcPr>
            <w:tcW w:w="7420" w:type="dxa"/>
            <w:tcBorders>
              <w:top w:val="nil"/>
              <w:left w:val="single" w:sz="4" w:space="0" w:color="auto"/>
              <w:bottom w:val="nil"/>
              <w:right w:val="nil"/>
            </w:tcBorders>
            <w:shd w:val="clear" w:color="auto" w:fill="auto"/>
            <w:hideMark/>
          </w:tcPr>
          <w:p w14:paraId="0DC80C67"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nil"/>
              <w:left w:val="nil"/>
              <w:bottom w:val="nil"/>
              <w:right w:val="single" w:sz="4" w:space="0" w:color="auto"/>
            </w:tcBorders>
            <w:shd w:val="clear" w:color="auto" w:fill="auto"/>
            <w:noWrap/>
            <w:hideMark/>
          </w:tcPr>
          <w:p w14:paraId="4E90942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08E8F774" w14:textId="77777777" w:rsidTr="005A017E">
        <w:trPr>
          <w:trHeight w:val="300"/>
        </w:trPr>
        <w:tc>
          <w:tcPr>
            <w:tcW w:w="7420" w:type="dxa"/>
            <w:tcBorders>
              <w:top w:val="nil"/>
              <w:left w:val="single" w:sz="4" w:space="0" w:color="auto"/>
              <w:bottom w:val="nil"/>
              <w:right w:val="nil"/>
            </w:tcBorders>
            <w:shd w:val="clear" w:color="auto" w:fill="auto"/>
            <w:hideMark/>
          </w:tcPr>
          <w:p w14:paraId="2EEFB8A0"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Overall (Surplus) / Deficit</w:t>
            </w:r>
          </w:p>
        </w:tc>
        <w:tc>
          <w:tcPr>
            <w:tcW w:w="1660" w:type="dxa"/>
            <w:tcBorders>
              <w:top w:val="single" w:sz="4" w:space="0" w:color="auto"/>
              <w:left w:val="nil"/>
              <w:bottom w:val="single" w:sz="4" w:space="0" w:color="auto"/>
              <w:right w:val="single" w:sz="4" w:space="0" w:color="auto"/>
            </w:tcBorders>
            <w:shd w:val="clear" w:color="auto" w:fill="auto"/>
            <w:noWrap/>
            <w:hideMark/>
          </w:tcPr>
          <w:p w14:paraId="3D8A97A9" w14:textId="1A377F3E" w:rsidR="005A017E" w:rsidRPr="005A017E" w:rsidRDefault="007969D2" w:rsidP="005A017E">
            <w:pPr>
              <w:spacing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9</w:t>
            </w:r>
          </w:p>
        </w:tc>
      </w:tr>
      <w:tr w:rsidR="005A017E" w:rsidRPr="005A017E" w14:paraId="47D7176D" w14:textId="77777777" w:rsidTr="005A017E">
        <w:trPr>
          <w:trHeight w:val="165"/>
        </w:trPr>
        <w:tc>
          <w:tcPr>
            <w:tcW w:w="7420" w:type="dxa"/>
            <w:tcBorders>
              <w:top w:val="nil"/>
              <w:left w:val="single" w:sz="4" w:space="0" w:color="auto"/>
              <w:bottom w:val="single" w:sz="4" w:space="0" w:color="auto"/>
              <w:right w:val="nil"/>
            </w:tcBorders>
            <w:shd w:val="clear" w:color="auto" w:fill="auto"/>
            <w:hideMark/>
          </w:tcPr>
          <w:p w14:paraId="6C69D46F" w14:textId="77777777" w:rsidR="005A017E" w:rsidRPr="005A017E" w:rsidRDefault="005A017E" w:rsidP="005A017E">
            <w:pPr>
              <w:spacing w:line="240" w:lineRule="auto"/>
              <w:jc w:val="both"/>
              <w:rPr>
                <w:rFonts w:ascii="Arial" w:eastAsia="Times New Roman" w:hAnsi="Arial" w:cs="Arial"/>
                <w:b/>
                <w:bCs/>
                <w:color w:val="000000"/>
                <w:sz w:val="10"/>
                <w:szCs w:val="10"/>
                <w:lang w:eastAsia="en-GB"/>
              </w:rPr>
            </w:pPr>
            <w:r w:rsidRPr="005A017E">
              <w:rPr>
                <w:rFonts w:ascii="Arial" w:eastAsia="Times New Roman" w:hAnsi="Arial" w:cs="Arial"/>
                <w:b/>
                <w:bCs/>
                <w:color w:val="000000"/>
                <w:sz w:val="10"/>
                <w:szCs w:val="10"/>
                <w:lang w:eastAsia="en-GB"/>
              </w:rPr>
              <w:t> </w:t>
            </w:r>
          </w:p>
        </w:tc>
        <w:tc>
          <w:tcPr>
            <w:tcW w:w="1660" w:type="dxa"/>
            <w:tcBorders>
              <w:top w:val="nil"/>
              <w:left w:val="nil"/>
              <w:bottom w:val="single" w:sz="4" w:space="0" w:color="auto"/>
              <w:right w:val="single" w:sz="4" w:space="0" w:color="auto"/>
            </w:tcBorders>
            <w:shd w:val="clear" w:color="auto" w:fill="auto"/>
            <w:noWrap/>
            <w:hideMark/>
          </w:tcPr>
          <w:p w14:paraId="3307A87A"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bl>
    <w:p w14:paraId="34C2BC54" w14:textId="2DA45803" w:rsidR="005A017E" w:rsidRDefault="005A017E" w:rsidP="00F51A51">
      <w:pPr>
        <w:pStyle w:val="BlockText"/>
        <w:tabs>
          <w:tab w:val="clear" w:pos="709"/>
          <w:tab w:val="left" w:pos="0"/>
          <w:tab w:val="left" w:pos="567"/>
        </w:tabs>
        <w:ind w:left="0"/>
        <w:rPr>
          <w:iCs w:val="0"/>
        </w:rPr>
      </w:pPr>
    </w:p>
    <w:p w14:paraId="3C7831C8" w14:textId="77777777" w:rsidR="000672F8" w:rsidRDefault="000672F8" w:rsidP="00F51A51">
      <w:pPr>
        <w:pStyle w:val="BlockText"/>
        <w:tabs>
          <w:tab w:val="clear" w:pos="709"/>
          <w:tab w:val="left" w:pos="0"/>
          <w:tab w:val="left" w:pos="567"/>
        </w:tabs>
        <w:ind w:left="0"/>
        <w:rPr>
          <w:iCs w:val="0"/>
        </w:rPr>
      </w:pPr>
    </w:p>
    <w:p w14:paraId="1FAFBC8D" w14:textId="2694855F" w:rsidR="00F51A51" w:rsidRDefault="00F51A51" w:rsidP="00F51A51">
      <w:pPr>
        <w:pStyle w:val="BlockText"/>
        <w:tabs>
          <w:tab w:val="clear" w:pos="709"/>
          <w:tab w:val="left" w:pos="0"/>
          <w:tab w:val="left" w:pos="567"/>
        </w:tabs>
        <w:ind w:left="0"/>
        <w:rPr>
          <w:iCs w:val="0"/>
        </w:rPr>
      </w:pPr>
    </w:p>
    <w:p w14:paraId="54F40DD2" w14:textId="45E33AAA" w:rsidR="00F51A51" w:rsidRPr="00CA04F3" w:rsidRDefault="00F51A51" w:rsidP="00AA1606">
      <w:pPr>
        <w:pStyle w:val="Heading1"/>
      </w:pPr>
      <w:r>
        <w:t>Revenue Budget Requested Changes</w:t>
      </w:r>
    </w:p>
    <w:p w14:paraId="115CDC15" w14:textId="066DA573" w:rsidR="00F51A51" w:rsidRPr="00AA1606" w:rsidRDefault="00F51A51" w:rsidP="00F51A51">
      <w:pPr>
        <w:numPr>
          <w:ilvl w:val="0"/>
          <w:numId w:val="9"/>
        </w:numPr>
        <w:spacing w:line="240" w:lineRule="auto"/>
        <w:jc w:val="both"/>
        <w:rPr>
          <w:rFonts w:cstheme="minorHAnsi"/>
          <w:bCs/>
        </w:rPr>
      </w:pPr>
      <w:r w:rsidRPr="00F51A51">
        <w:rPr>
          <w:rFonts w:cstheme="minorHAnsi"/>
          <w:bCs/>
          <w:iCs/>
        </w:rPr>
        <w:t>There are currently no requests for changes to revenue budgets.</w:t>
      </w:r>
    </w:p>
    <w:p w14:paraId="3770F156" w14:textId="2DC0DBC5" w:rsidR="00AA1606" w:rsidRDefault="00AA1606" w:rsidP="00AA1606">
      <w:pPr>
        <w:spacing w:line="240" w:lineRule="auto"/>
        <w:jc w:val="both"/>
        <w:rPr>
          <w:rFonts w:cstheme="minorHAnsi"/>
          <w:bCs/>
        </w:rPr>
      </w:pPr>
    </w:p>
    <w:p w14:paraId="282FF6F2" w14:textId="77777777" w:rsidR="005E1AC1" w:rsidRPr="00CA04F3" w:rsidRDefault="005E1AC1" w:rsidP="005E1AC1">
      <w:pPr>
        <w:pStyle w:val="Heading1"/>
      </w:pPr>
      <w:r>
        <w:t>Staffing Costs</w:t>
      </w:r>
    </w:p>
    <w:p w14:paraId="53216A98" w14:textId="77777777" w:rsidR="005E1AC1" w:rsidRDefault="005E1AC1" w:rsidP="005E1AC1">
      <w:pPr>
        <w:numPr>
          <w:ilvl w:val="0"/>
          <w:numId w:val="9"/>
        </w:numPr>
        <w:spacing w:line="240" w:lineRule="auto"/>
        <w:jc w:val="both"/>
        <w:rPr>
          <w:rFonts w:cstheme="minorHAnsi"/>
          <w:bCs/>
        </w:rPr>
      </w:pPr>
      <w:r>
        <w:rPr>
          <w:rFonts w:cstheme="minorHAnsi"/>
          <w:bCs/>
        </w:rPr>
        <w:t>The table below lists the main variances within particular services areas.  Appendix A shows the posts that were vacant at 31</w:t>
      </w:r>
      <w:r w:rsidRPr="00BF4B73">
        <w:rPr>
          <w:rFonts w:cstheme="minorHAnsi"/>
          <w:bCs/>
          <w:vertAlign w:val="superscript"/>
        </w:rPr>
        <w:t>st</w:t>
      </w:r>
      <w:r>
        <w:rPr>
          <w:rFonts w:cstheme="minorHAnsi"/>
          <w:bCs/>
        </w:rPr>
        <w:t xml:space="preserve"> December 2020.</w:t>
      </w:r>
    </w:p>
    <w:p w14:paraId="44032A67" w14:textId="77777777" w:rsidR="005E1AC1" w:rsidRDefault="005E1AC1" w:rsidP="005E1AC1">
      <w:pPr>
        <w:spacing w:line="240" w:lineRule="auto"/>
        <w:ind w:left="567"/>
        <w:jc w:val="both"/>
        <w:rPr>
          <w:rFonts w:cstheme="minorHAnsi"/>
          <w:bCs/>
        </w:rPr>
      </w:pPr>
    </w:p>
    <w:p w14:paraId="487E7B72" w14:textId="77777777" w:rsidR="005E1AC1" w:rsidRPr="006149F1" w:rsidRDefault="005E1AC1" w:rsidP="005E1AC1">
      <w:pPr>
        <w:numPr>
          <w:ilvl w:val="0"/>
          <w:numId w:val="9"/>
        </w:numPr>
        <w:spacing w:line="240" w:lineRule="auto"/>
        <w:jc w:val="both"/>
        <w:rPr>
          <w:rFonts w:cstheme="minorHAnsi"/>
          <w:bCs/>
        </w:rPr>
      </w:pPr>
      <w:r>
        <w:rPr>
          <w:rFonts w:cstheme="minorHAnsi"/>
          <w:bCs/>
        </w:rPr>
        <w:t>Several posts, across various services, have become vacant during quarter 3 because staff have been redeployed to new roles created specifically to respond to the pandemic.</w:t>
      </w:r>
    </w:p>
    <w:p w14:paraId="3752AFF0" w14:textId="77777777" w:rsidR="005E1AC1" w:rsidRDefault="005E1AC1" w:rsidP="005E1AC1">
      <w:pPr>
        <w:pStyle w:val="BlockText"/>
        <w:tabs>
          <w:tab w:val="clear" w:pos="709"/>
          <w:tab w:val="left" w:pos="0"/>
          <w:tab w:val="left" w:pos="567"/>
        </w:tabs>
        <w:ind w:left="0"/>
        <w:rPr>
          <w:iCs w:val="0"/>
        </w:rPr>
      </w:pPr>
    </w:p>
    <w:p w14:paraId="56AC9C23" w14:textId="77777777" w:rsidR="00207CC9" w:rsidRDefault="00207CC9">
      <w:pPr>
        <w:spacing w:after="200"/>
        <w:rPr>
          <w:bCs/>
          <w:iCs/>
          <w:u w:val="single"/>
        </w:rPr>
      </w:pPr>
      <w:r>
        <w:br w:type="page"/>
      </w:r>
    </w:p>
    <w:p w14:paraId="7A3456C3" w14:textId="333D6DDE" w:rsidR="005E1AC1" w:rsidRDefault="005E1AC1" w:rsidP="005E1AC1">
      <w:pPr>
        <w:pStyle w:val="Heading2"/>
      </w:pPr>
      <w:r w:rsidRPr="00F51A51">
        <w:lastRenderedPageBreak/>
        <w:t xml:space="preserve">Table </w:t>
      </w:r>
      <w:r>
        <w:t>3</w:t>
      </w:r>
      <w:r w:rsidRPr="00F51A51">
        <w:t xml:space="preserve">: </w:t>
      </w:r>
      <w:r>
        <w:t>Staffing Costs Main Variations</w:t>
      </w:r>
    </w:p>
    <w:p w14:paraId="44F1691B" w14:textId="77777777" w:rsidR="005E1AC1" w:rsidRDefault="005E1AC1" w:rsidP="005E1AC1">
      <w:pPr>
        <w:pStyle w:val="BlockText"/>
        <w:tabs>
          <w:tab w:val="clear" w:pos="709"/>
          <w:tab w:val="left" w:pos="0"/>
          <w:tab w:val="left" w:pos="567"/>
        </w:tabs>
        <w:ind w:left="0"/>
        <w:rPr>
          <w:iCs w:val="0"/>
        </w:rPr>
      </w:pPr>
    </w:p>
    <w:tbl>
      <w:tblPr>
        <w:tblW w:w="9580" w:type="dxa"/>
        <w:tblLook w:val="04A0" w:firstRow="1" w:lastRow="0" w:firstColumn="1" w:lastColumn="0" w:noHBand="0" w:noVBand="1"/>
      </w:tblPr>
      <w:tblGrid>
        <w:gridCol w:w="2164"/>
        <w:gridCol w:w="1036"/>
        <w:gridCol w:w="6380"/>
      </w:tblGrid>
      <w:tr w:rsidR="005E1AC1" w:rsidRPr="003A050A" w14:paraId="31ABC140" w14:textId="77777777" w:rsidTr="00ED5AE3">
        <w:trPr>
          <w:trHeight w:val="855"/>
          <w:tblHeader/>
        </w:trPr>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5A0ACB"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Service Area</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255D13B8" w14:textId="77777777" w:rsidR="005E1AC1" w:rsidRPr="003A050A" w:rsidRDefault="005E1AC1" w:rsidP="00ED5AE3">
            <w:pPr>
              <w:spacing w:line="240" w:lineRule="auto"/>
              <w:jc w:val="center"/>
              <w:rPr>
                <w:rFonts w:ascii="Arial" w:eastAsia="Times New Roman" w:hAnsi="Arial" w:cs="Arial"/>
                <w:color w:val="000000"/>
                <w:lang w:eastAsia="en-GB"/>
              </w:rPr>
            </w:pPr>
            <w:r w:rsidRPr="003A050A">
              <w:rPr>
                <w:rFonts w:ascii="Arial" w:eastAsia="Times New Roman" w:hAnsi="Arial" w:cs="Arial"/>
                <w:color w:val="000000"/>
                <w:lang w:eastAsia="en-GB"/>
              </w:rPr>
              <w:t>Over / (Under-) spend £</w:t>
            </w:r>
          </w:p>
        </w:tc>
        <w:tc>
          <w:tcPr>
            <w:tcW w:w="6380" w:type="dxa"/>
            <w:tcBorders>
              <w:top w:val="single" w:sz="4" w:space="0" w:color="auto"/>
              <w:left w:val="nil"/>
              <w:bottom w:val="single" w:sz="4" w:space="0" w:color="auto"/>
              <w:right w:val="single" w:sz="4" w:space="0" w:color="auto"/>
            </w:tcBorders>
            <w:shd w:val="clear" w:color="000000" w:fill="D9D9D9"/>
            <w:vAlign w:val="center"/>
            <w:hideMark/>
          </w:tcPr>
          <w:p w14:paraId="7ECA4AFD"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Reasons and notes</w:t>
            </w:r>
          </w:p>
        </w:tc>
      </w:tr>
      <w:tr w:rsidR="005E1AC1" w:rsidRPr="003A050A" w14:paraId="5C544146"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2521791C"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102FFE3E"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1C39468D"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1C8E367F"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27590129"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Corporate</w:t>
            </w:r>
          </w:p>
        </w:tc>
      </w:tr>
      <w:tr w:rsidR="005E1AC1" w:rsidRPr="003A050A" w14:paraId="4EB3B8CA" w14:textId="77777777" w:rsidTr="00ED5AE3">
        <w:trPr>
          <w:trHeight w:val="855"/>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16CD6D3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Chief Executive</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61E4CBD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47,000 </w:t>
            </w:r>
          </w:p>
        </w:tc>
        <w:tc>
          <w:tcPr>
            <w:tcW w:w="6380" w:type="dxa"/>
            <w:tcBorders>
              <w:top w:val="single" w:sz="4" w:space="0" w:color="BFBFBF"/>
              <w:left w:val="nil"/>
              <w:bottom w:val="single" w:sz="4" w:space="0" w:color="BFBFBF"/>
              <w:right w:val="single" w:sz="4" w:space="0" w:color="auto"/>
            </w:tcBorders>
            <w:shd w:val="clear" w:color="auto" w:fill="auto"/>
            <w:hideMark/>
          </w:tcPr>
          <w:p w14:paraId="216C3180"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costs of implementing a new shared Chief Executive on top of the cost already incurred for the previous Chief Executive who left in July have created an overspend.</w:t>
            </w:r>
          </w:p>
        </w:tc>
      </w:tr>
      <w:tr w:rsidR="005E1AC1" w:rsidRPr="003A050A" w14:paraId="5CFAF423"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5FC50D8D"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25A5B0D7"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607E010B"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750A92E4"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2274C732"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Neighbourhoods &amp; Development</w:t>
            </w:r>
          </w:p>
        </w:tc>
      </w:tr>
      <w:tr w:rsidR="005E1AC1" w:rsidRPr="003A050A" w14:paraId="4B6A5312" w14:textId="77777777" w:rsidTr="00ED5AE3">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31B22AD7"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Street Cleansing</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1B22573E"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(19,000)</w:t>
            </w:r>
          </w:p>
        </w:tc>
        <w:tc>
          <w:tcPr>
            <w:tcW w:w="6380" w:type="dxa"/>
            <w:tcBorders>
              <w:top w:val="single" w:sz="4" w:space="0" w:color="BFBFBF"/>
              <w:left w:val="nil"/>
              <w:bottom w:val="single" w:sz="4" w:space="0" w:color="BFBFBF"/>
              <w:right w:val="single" w:sz="4" w:space="0" w:color="auto"/>
            </w:tcBorders>
            <w:shd w:val="clear" w:color="auto" w:fill="auto"/>
            <w:hideMark/>
          </w:tcPr>
          <w:p w14:paraId="0F79B6E6"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Once post has been vacant since</w:t>
            </w:r>
            <w:r>
              <w:rPr>
                <w:rFonts w:ascii="Arial" w:eastAsia="Times New Roman" w:hAnsi="Arial" w:cs="Arial"/>
                <w:color w:val="000000"/>
                <w:lang w:eastAsia="en-GB"/>
              </w:rPr>
              <w:t xml:space="preserve"> </w:t>
            </w:r>
            <w:r w:rsidRPr="003A050A">
              <w:rPr>
                <w:rFonts w:ascii="Arial" w:eastAsia="Times New Roman" w:hAnsi="Arial" w:cs="Arial"/>
                <w:color w:val="000000"/>
                <w:lang w:eastAsia="en-GB"/>
              </w:rPr>
              <w:t>May and another became vacant in September</w:t>
            </w:r>
          </w:p>
        </w:tc>
      </w:tr>
      <w:tr w:rsidR="005E1AC1" w:rsidRPr="003A050A" w14:paraId="52ACE1AC"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4901B840"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Community Involvement</w:t>
            </w:r>
          </w:p>
        </w:tc>
        <w:tc>
          <w:tcPr>
            <w:tcW w:w="1020" w:type="dxa"/>
            <w:tcBorders>
              <w:top w:val="nil"/>
              <w:left w:val="nil"/>
              <w:bottom w:val="single" w:sz="4" w:space="0" w:color="BFBFBF"/>
              <w:right w:val="single" w:sz="4" w:space="0" w:color="BFBFBF"/>
            </w:tcBorders>
            <w:shd w:val="clear" w:color="auto" w:fill="auto"/>
            <w:noWrap/>
            <w:hideMark/>
          </w:tcPr>
          <w:p w14:paraId="62063981"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(63,000)</w:t>
            </w:r>
          </w:p>
        </w:tc>
        <w:tc>
          <w:tcPr>
            <w:tcW w:w="6380" w:type="dxa"/>
            <w:tcBorders>
              <w:top w:val="nil"/>
              <w:left w:val="nil"/>
              <w:bottom w:val="single" w:sz="4" w:space="0" w:color="BFBFBF"/>
              <w:right w:val="single" w:sz="4" w:space="0" w:color="auto"/>
            </w:tcBorders>
            <w:shd w:val="clear" w:color="auto" w:fill="auto"/>
            <w:hideMark/>
          </w:tcPr>
          <w:p w14:paraId="23D8E3EE"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Several members of the team have been redeployed to work in Covid-specific roles.</w:t>
            </w:r>
          </w:p>
        </w:tc>
      </w:tr>
      <w:tr w:rsidR="005E1AC1" w:rsidRPr="003A050A" w14:paraId="25E9BB5E"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4D5A76E0"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Community Safety</w:t>
            </w:r>
          </w:p>
        </w:tc>
        <w:tc>
          <w:tcPr>
            <w:tcW w:w="1020" w:type="dxa"/>
            <w:tcBorders>
              <w:top w:val="nil"/>
              <w:left w:val="nil"/>
              <w:bottom w:val="single" w:sz="4" w:space="0" w:color="BFBFBF"/>
              <w:right w:val="single" w:sz="4" w:space="0" w:color="BFBFBF"/>
            </w:tcBorders>
            <w:shd w:val="clear" w:color="auto" w:fill="auto"/>
            <w:noWrap/>
            <w:hideMark/>
          </w:tcPr>
          <w:p w14:paraId="228F3EB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17,000 </w:t>
            </w:r>
          </w:p>
        </w:tc>
        <w:tc>
          <w:tcPr>
            <w:tcW w:w="6380" w:type="dxa"/>
            <w:tcBorders>
              <w:top w:val="nil"/>
              <w:left w:val="nil"/>
              <w:bottom w:val="single" w:sz="4" w:space="0" w:color="BFBFBF"/>
              <w:right w:val="single" w:sz="4" w:space="0" w:color="auto"/>
            </w:tcBorders>
            <w:shd w:val="clear" w:color="auto" w:fill="auto"/>
            <w:hideMark/>
          </w:tcPr>
          <w:p w14:paraId="6C6626C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 new post Early Intervention Coordinator has been created.</w:t>
            </w:r>
          </w:p>
        </w:tc>
      </w:tr>
      <w:tr w:rsidR="005E1AC1" w:rsidRPr="003A050A" w14:paraId="08D41933"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12C5C55D"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Youth Support</w:t>
            </w:r>
          </w:p>
        </w:tc>
        <w:tc>
          <w:tcPr>
            <w:tcW w:w="1020" w:type="dxa"/>
            <w:tcBorders>
              <w:top w:val="nil"/>
              <w:left w:val="nil"/>
              <w:bottom w:val="single" w:sz="4" w:space="0" w:color="BFBFBF"/>
              <w:right w:val="single" w:sz="4" w:space="0" w:color="BFBFBF"/>
            </w:tcBorders>
            <w:shd w:val="clear" w:color="auto" w:fill="auto"/>
            <w:noWrap/>
            <w:hideMark/>
          </w:tcPr>
          <w:p w14:paraId="48314DD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(54,000)</w:t>
            </w:r>
          </w:p>
        </w:tc>
        <w:tc>
          <w:tcPr>
            <w:tcW w:w="6380" w:type="dxa"/>
            <w:tcBorders>
              <w:top w:val="nil"/>
              <w:left w:val="nil"/>
              <w:bottom w:val="single" w:sz="4" w:space="0" w:color="BFBFBF"/>
              <w:right w:val="single" w:sz="4" w:space="0" w:color="auto"/>
            </w:tcBorders>
            <w:shd w:val="clear" w:color="auto" w:fill="auto"/>
            <w:hideMark/>
          </w:tcPr>
          <w:p w14:paraId="2682F3EA" w14:textId="5C1EFD9F"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newly created</w:t>
            </w:r>
            <w:r w:rsidR="00E86760">
              <w:rPr>
                <w:rFonts w:ascii="Arial" w:eastAsia="Times New Roman" w:hAnsi="Arial" w:cs="Arial"/>
                <w:color w:val="000000"/>
                <w:lang w:eastAsia="en-GB"/>
              </w:rPr>
              <w:t xml:space="preserve"> Youth Support Officer</w:t>
            </w:r>
            <w:r w:rsidRPr="003A050A">
              <w:rPr>
                <w:rFonts w:ascii="Arial" w:eastAsia="Times New Roman" w:hAnsi="Arial" w:cs="Arial"/>
                <w:color w:val="000000"/>
                <w:lang w:eastAsia="en-GB"/>
              </w:rPr>
              <w:t xml:space="preserve"> posts were not filled until quarter 3</w:t>
            </w:r>
          </w:p>
        </w:tc>
      </w:tr>
      <w:tr w:rsidR="005E1AC1" w:rsidRPr="003A050A" w14:paraId="308A8776"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4BD76E0D"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Environmental Health</w:t>
            </w:r>
          </w:p>
        </w:tc>
        <w:tc>
          <w:tcPr>
            <w:tcW w:w="1020" w:type="dxa"/>
            <w:tcBorders>
              <w:top w:val="nil"/>
              <w:left w:val="nil"/>
              <w:bottom w:val="single" w:sz="4" w:space="0" w:color="BFBFBF"/>
              <w:right w:val="single" w:sz="4" w:space="0" w:color="BFBFBF"/>
            </w:tcBorders>
            <w:shd w:val="clear" w:color="auto" w:fill="auto"/>
            <w:noWrap/>
            <w:hideMark/>
          </w:tcPr>
          <w:p w14:paraId="22A5CF3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(43,000)</w:t>
            </w:r>
          </w:p>
        </w:tc>
        <w:tc>
          <w:tcPr>
            <w:tcW w:w="6380" w:type="dxa"/>
            <w:tcBorders>
              <w:top w:val="nil"/>
              <w:left w:val="nil"/>
              <w:bottom w:val="single" w:sz="4" w:space="0" w:color="BFBFBF"/>
              <w:right w:val="single" w:sz="4" w:space="0" w:color="auto"/>
            </w:tcBorders>
            <w:shd w:val="clear" w:color="auto" w:fill="auto"/>
            <w:hideMark/>
          </w:tcPr>
          <w:p w14:paraId="4E0BAA2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 new Housing Enforcement Officer post was created in the budget setting process but has not yet been filled.</w:t>
            </w:r>
          </w:p>
        </w:tc>
      </w:tr>
      <w:tr w:rsidR="005E1AC1" w:rsidRPr="003A050A" w14:paraId="519AE269"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4D7B7AAE"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Grounds Maintenance</w:t>
            </w:r>
          </w:p>
        </w:tc>
        <w:tc>
          <w:tcPr>
            <w:tcW w:w="1020" w:type="dxa"/>
            <w:tcBorders>
              <w:top w:val="nil"/>
              <w:left w:val="nil"/>
              <w:bottom w:val="single" w:sz="4" w:space="0" w:color="BFBFBF"/>
              <w:right w:val="single" w:sz="4" w:space="0" w:color="BFBFBF"/>
            </w:tcBorders>
            <w:shd w:val="clear" w:color="auto" w:fill="auto"/>
            <w:noWrap/>
            <w:hideMark/>
          </w:tcPr>
          <w:p w14:paraId="151E43A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14,000 </w:t>
            </w:r>
          </w:p>
        </w:tc>
        <w:tc>
          <w:tcPr>
            <w:tcW w:w="6380" w:type="dxa"/>
            <w:tcBorders>
              <w:top w:val="nil"/>
              <w:left w:val="nil"/>
              <w:bottom w:val="single" w:sz="4" w:space="0" w:color="BFBFBF"/>
              <w:right w:val="single" w:sz="4" w:space="0" w:color="auto"/>
            </w:tcBorders>
            <w:shd w:val="clear" w:color="auto" w:fill="auto"/>
            <w:hideMark/>
          </w:tcPr>
          <w:p w14:paraId="4514FF8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Additional overtime costs</w:t>
            </w:r>
          </w:p>
        </w:tc>
      </w:tr>
      <w:tr w:rsidR="005E1AC1" w:rsidRPr="003A050A" w14:paraId="40B489F0"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3DECBB39"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Engineers</w:t>
            </w:r>
          </w:p>
        </w:tc>
        <w:tc>
          <w:tcPr>
            <w:tcW w:w="1020" w:type="dxa"/>
            <w:tcBorders>
              <w:top w:val="nil"/>
              <w:left w:val="nil"/>
              <w:bottom w:val="single" w:sz="4" w:space="0" w:color="BFBFBF"/>
              <w:right w:val="single" w:sz="4" w:space="0" w:color="BFBFBF"/>
            </w:tcBorders>
            <w:shd w:val="clear" w:color="auto" w:fill="auto"/>
            <w:noWrap/>
            <w:hideMark/>
          </w:tcPr>
          <w:p w14:paraId="3DD754D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(53,000)</w:t>
            </w:r>
          </w:p>
        </w:tc>
        <w:tc>
          <w:tcPr>
            <w:tcW w:w="6380" w:type="dxa"/>
            <w:tcBorders>
              <w:top w:val="nil"/>
              <w:left w:val="nil"/>
              <w:bottom w:val="single" w:sz="4" w:space="0" w:color="BFBFBF"/>
              <w:right w:val="single" w:sz="4" w:space="0" w:color="auto"/>
            </w:tcBorders>
            <w:shd w:val="clear" w:color="auto" w:fill="auto"/>
            <w:hideMark/>
          </w:tcPr>
          <w:p w14:paraId="08DDD156" w14:textId="468F28DF"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Two posts have been vacant all year - a Graphic Designer and an Engineering Assistant.</w:t>
            </w:r>
            <w:r w:rsidR="00120876">
              <w:rPr>
                <w:rFonts w:ascii="Arial" w:eastAsia="Times New Roman" w:hAnsi="Arial" w:cs="Arial"/>
                <w:color w:val="000000"/>
                <w:lang w:eastAsia="en-GB"/>
              </w:rPr>
              <w:t xml:space="preserve"> </w:t>
            </w:r>
          </w:p>
        </w:tc>
      </w:tr>
      <w:tr w:rsidR="005E1AC1" w:rsidRPr="003A050A" w14:paraId="4DD8B38B"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91C90C8"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Sports Coaching</w:t>
            </w:r>
          </w:p>
        </w:tc>
        <w:tc>
          <w:tcPr>
            <w:tcW w:w="1020" w:type="dxa"/>
            <w:tcBorders>
              <w:top w:val="nil"/>
              <w:left w:val="nil"/>
              <w:bottom w:val="single" w:sz="4" w:space="0" w:color="BFBFBF"/>
              <w:right w:val="single" w:sz="4" w:space="0" w:color="BFBFBF"/>
            </w:tcBorders>
            <w:shd w:val="clear" w:color="auto" w:fill="auto"/>
            <w:noWrap/>
            <w:hideMark/>
          </w:tcPr>
          <w:p w14:paraId="07EB2545"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87,000 </w:t>
            </w:r>
          </w:p>
        </w:tc>
        <w:tc>
          <w:tcPr>
            <w:tcW w:w="6380" w:type="dxa"/>
            <w:tcBorders>
              <w:top w:val="nil"/>
              <w:left w:val="nil"/>
              <w:bottom w:val="single" w:sz="4" w:space="0" w:color="BFBFBF"/>
              <w:right w:val="single" w:sz="4" w:space="0" w:color="auto"/>
            </w:tcBorders>
            <w:shd w:val="clear" w:color="auto" w:fill="auto"/>
            <w:hideMark/>
          </w:tcPr>
          <w:p w14:paraId="63018F06"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Additional funding was secured, which has enable additional staff to be hired.</w:t>
            </w:r>
          </w:p>
        </w:tc>
      </w:tr>
      <w:tr w:rsidR="005E1AC1" w:rsidRPr="003A050A" w14:paraId="67CB5C5C" w14:textId="77777777" w:rsidTr="00ED5AE3">
        <w:trPr>
          <w:trHeight w:val="855"/>
        </w:trPr>
        <w:tc>
          <w:tcPr>
            <w:tcW w:w="2180" w:type="dxa"/>
            <w:tcBorders>
              <w:top w:val="nil"/>
              <w:left w:val="single" w:sz="4" w:space="0" w:color="auto"/>
              <w:bottom w:val="single" w:sz="4" w:space="0" w:color="BFBFBF"/>
              <w:right w:val="single" w:sz="4" w:space="0" w:color="BFBFBF"/>
            </w:tcBorders>
            <w:shd w:val="clear" w:color="auto" w:fill="auto"/>
            <w:hideMark/>
          </w:tcPr>
          <w:p w14:paraId="0D6CB796"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Museum</w:t>
            </w:r>
          </w:p>
        </w:tc>
        <w:tc>
          <w:tcPr>
            <w:tcW w:w="1020" w:type="dxa"/>
            <w:tcBorders>
              <w:top w:val="nil"/>
              <w:left w:val="nil"/>
              <w:bottom w:val="single" w:sz="4" w:space="0" w:color="BFBFBF"/>
              <w:right w:val="single" w:sz="4" w:space="0" w:color="BFBFBF"/>
            </w:tcBorders>
            <w:shd w:val="clear" w:color="auto" w:fill="auto"/>
            <w:noWrap/>
            <w:hideMark/>
          </w:tcPr>
          <w:p w14:paraId="1ECBB209"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(31,000)</w:t>
            </w:r>
          </w:p>
        </w:tc>
        <w:tc>
          <w:tcPr>
            <w:tcW w:w="6380" w:type="dxa"/>
            <w:tcBorders>
              <w:top w:val="nil"/>
              <w:left w:val="nil"/>
              <w:bottom w:val="single" w:sz="4" w:space="0" w:color="BFBFBF"/>
              <w:right w:val="single" w:sz="4" w:space="0" w:color="auto"/>
            </w:tcBorders>
            <w:shd w:val="clear" w:color="auto" w:fill="auto"/>
            <w:hideMark/>
          </w:tcPr>
          <w:p w14:paraId="0779D41F" w14:textId="076D6CD6"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The curator post became vacant in May.  The budget will be realigned in 21/22 to reflect revised structure for delivering this </w:t>
            </w:r>
            <w:r w:rsidR="00767DD4" w:rsidRPr="003A050A">
              <w:rPr>
                <w:rFonts w:ascii="Arial" w:eastAsia="Times New Roman" w:hAnsi="Arial" w:cs="Arial"/>
                <w:color w:val="000000"/>
                <w:lang w:eastAsia="en-GB"/>
              </w:rPr>
              <w:t>service</w:t>
            </w:r>
            <w:r w:rsidRPr="003A050A">
              <w:rPr>
                <w:rFonts w:ascii="Arial" w:eastAsia="Times New Roman" w:hAnsi="Arial" w:cs="Arial"/>
                <w:color w:val="000000"/>
                <w:lang w:eastAsia="en-GB"/>
              </w:rPr>
              <w:t>.</w:t>
            </w:r>
          </w:p>
        </w:tc>
      </w:tr>
      <w:tr w:rsidR="005E1AC1" w:rsidRPr="003A050A" w14:paraId="3CA6DB27"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7FA330FA"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Parking and Highways</w:t>
            </w:r>
          </w:p>
        </w:tc>
        <w:tc>
          <w:tcPr>
            <w:tcW w:w="1020" w:type="dxa"/>
            <w:tcBorders>
              <w:top w:val="nil"/>
              <w:left w:val="nil"/>
              <w:bottom w:val="single" w:sz="4" w:space="0" w:color="BFBFBF"/>
              <w:right w:val="single" w:sz="4" w:space="0" w:color="BFBFBF"/>
            </w:tcBorders>
            <w:shd w:val="clear" w:color="auto" w:fill="auto"/>
            <w:noWrap/>
            <w:hideMark/>
          </w:tcPr>
          <w:p w14:paraId="329AD4D1"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(14,000)</w:t>
            </w:r>
          </w:p>
        </w:tc>
        <w:tc>
          <w:tcPr>
            <w:tcW w:w="6380" w:type="dxa"/>
            <w:tcBorders>
              <w:top w:val="nil"/>
              <w:left w:val="nil"/>
              <w:bottom w:val="single" w:sz="4" w:space="0" w:color="BFBFBF"/>
              <w:right w:val="single" w:sz="4" w:space="0" w:color="auto"/>
            </w:tcBorders>
            <w:shd w:val="clear" w:color="auto" w:fill="auto"/>
            <w:hideMark/>
          </w:tcPr>
          <w:p w14:paraId="78E32246" w14:textId="0BF5008C"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w:t>
            </w:r>
            <w:r w:rsidR="00BC3565">
              <w:rPr>
                <w:rFonts w:ascii="Arial" w:eastAsia="Times New Roman" w:hAnsi="Arial" w:cs="Arial"/>
                <w:color w:val="000000"/>
                <w:lang w:eastAsia="en-GB"/>
              </w:rPr>
              <w:t xml:space="preserve">n employee </w:t>
            </w:r>
            <w:r w:rsidRPr="003A050A">
              <w:rPr>
                <w:rFonts w:ascii="Arial" w:eastAsia="Times New Roman" w:hAnsi="Arial" w:cs="Arial"/>
                <w:color w:val="000000"/>
                <w:lang w:eastAsia="en-GB"/>
              </w:rPr>
              <w:t>has reduced their hours to part time</w:t>
            </w:r>
          </w:p>
        </w:tc>
      </w:tr>
      <w:tr w:rsidR="005E1AC1" w:rsidRPr="003A050A" w14:paraId="78ACB2C7" w14:textId="77777777" w:rsidTr="00ED5AE3">
        <w:trPr>
          <w:trHeight w:val="1140"/>
        </w:trPr>
        <w:tc>
          <w:tcPr>
            <w:tcW w:w="2180" w:type="dxa"/>
            <w:tcBorders>
              <w:top w:val="nil"/>
              <w:left w:val="single" w:sz="4" w:space="0" w:color="auto"/>
              <w:bottom w:val="single" w:sz="4" w:space="0" w:color="BFBFBF"/>
              <w:right w:val="single" w:sz="4" w:space="0" w:color="BFBFBF"/>
            </w:tcBorders>
            <w:shd w:val="clear" w:color="auto" w:fill="auto"/>
            <w:hideMark/>
          </w:tcPr>
          <w:p w14:paraId="68324D98"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Mechanics and Transport</w:t>
            </w:r>
          </w:p>
        </w:tc>
        <w:tc>
          <w:tcPr>
            <w:tcW w:w="1020" w:type="dxa"/>
            <w:tcBorders>
              <w:top w:val="nil"/>
              <w:left w:val="nil"/>
              <w:bottom w:val="single" w:sz="4" w:space="0" w:color="BFBFBF"/>
              <w:right w:val="single" w:sz="4" w:space="0" w:color="BFBFBF"/>
            </w:tcBorders>
            <w:shd w:val="clear" w:color="auto" w:fill="auto"/>
            <w:noWrap/>
            <w:hideMark/>
          </w:tcPr>
          <w:p w14:paraId="6CD7A5AB"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17,000 </w:t>
            </w:r>
          </w:p>
        </w:tc>
        <w:tc>
          <w:tcPr>
            <w:tcW w:w="6380" w:type="dxa"/>
            <w:tcBorders>
              <w:top w:val="nil"/>
              <w:left w:val="nil"/>
              <w:bottom w:val="single" w:sz="4" w:space="0" w:color="BFBFBF"/>
              <w:right w:val="single" w:sz="4" w:space="0" w:color="auto"/>
            </w:tcBorders>
            <w:shd w:val="clear" w:color="auto" w:fill="auto"/>
            <w:hideMark/>
          </w:tcPr>
          <w:p w14:paraId="27FB8F14" w14:textId="1B1BF32F"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The budget is set based on actual SCPs of the post-holders.  A HR review resulted in several staff being increased to a higher SCP within their grade.  There are also some </w:t>
            </w:r>
            <w:r w:rsidR="00767DD4" w:rsidRPr="003A050A">
              <w:rPr>
                <w:rFonts w:ascii="Arial" w:eastAsia="Times New Roman" w:hAnsi="Arial" w:cs="Arial"/>
                <w:color w:val="000000"/>
                <w:lang w:eastAsia="en-GB"/>
              </w:rPr>
              <w:t>additional</w:t>
            </w:r>
            <w:r w:rsidRPr="003A050A">
              <w:rPr>
                <w:rFonts w:ascii="Arial" w:eastAsia="Times New Roman" w:hAnsi="Arial" w:cs="Arial"/>
                <w:color w:val="000000"/>
                <w:lang w:eastAsia="en-GB"/>
              </w:rPr>
              <w:t xml:space="preserve"> overtime costs.</w:t>
            </w:r>
          </w:p>
        </w:tc>
      </w:tr>
      <w:tr w:rsidR="005E1AC1" w:rsidRPr="003A050A" w14:paraId="04097306"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4536532"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Waste Management</w:t>
            </w:r>
          </w:p>
        </w:tc>
        <w:tc>
          <w:tcPr>
            <w:tcW w:w="1020" w:type="dxa"/>
            <w:tcBorders>
              <w:top w:val="nil"/>
              <w:left w:val="nil"/>
              <w:bottom w:val="single" w:sz="4" w:space="0" w:color="BFBFBF"/>
              <w:right w:val="single" w:sz="4" w:space="0" w:color="BFBFBF"/>
            </w:tcBorders>
            <w:shd w:val="clear" w:color="auto" w:fill="auto"/>
            <w:noWrap/>
            <w:hideMark/>
          </w:tcPr>
          <w:p w14:paraId="5E5DEE07"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27,000 </w:t>
            </w:r>
          </w:p>
        </w:tc>
        <w:tc>
          <w:tcPr>
            <w:tcW w:w="6380" w:type="dxa"/>
            <w:tcBorders>
              <w:top w:val="nil"/>
              <w:left w:val="nil"/>
              <w:bottom w:val="single" w:sz="4" w:space="0" w:color="BFBFBF"/>
              <w:right w:val="single" w:sz="4" w:space="0" w:color="auto"/>
            </w:tcBorders>
            <w:shd w:val="clear" w:color="auto" w:fill="auto"/>
            <w:hideMark/>
          </w:tcPr>
          <w:p w14:paraId="54816B9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One-off funding was secured that enable two temporary roles to be created.</w:t>
            </w:r>
          </w:p>
        </w:tc>
      </w:tr>
      <w:tr w:rsidR="005E1AC1" w:rsidRPr="003A050A" w14:paraId="2EAC619C"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798E679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Senior Management</w:t>
            </w:r>
          </w:p>
        </w:tc>
        <w:tc>
          <w:tcPr>
            <w:tcW w:w="1020" w:type="dxa"/>
            <w:tcBorders>
              <w:top w:val="nil"/>
              <w:left w:val="nil"/>
              <w:bottom w:val="single" w:sz="4" w:space="0" w:color="BFBFBF"/>
              <w:right w:val="single" w:sz="4" w:space="0" w:color="BFBFBF"/>
            </w:tcBorders>
            <w:shd w:val="clear" w:color="auto" w:fill="auto"/>
            <w:noWrap/>
            <w:hideMark/>
          </w:tcPr>
          <w:p w14:paraId="672A32AC"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15,000 </w:t>
            </w:r>
          </w:p>
        </w:tc>
        <w:tc>
          <w:tcPr>
            <w:tcW w:w="6380" w:type="dxa"/>
            <w:tcBorders>
              <w:top w:val="nil"/>
              <w:left w:val="nil"/>
              <w:bottom w:val="single" w:sz="4" w:space="0" w:color="BFBFBF"/>
              <w:right w:val="single" w:sz="4" w:space="0" w:color="auto"/>
            </w:tcBorders>
            <w:shd w:val="clear" w:color="auto" w:fill="auto"/>
            <w:hideMark/>
          </w:tcPr>
          <w:p w14:paraId="58E6F0AF" w14:textId="656D6E21"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cost of the shared Director of Commercial</w:t>
            </w:r>
            <w:r w:rsidR="00EB30B8">
              <w:rPr>
                <w:rFonts w:ascii="Arial" w:eastAsia="Times New Roman" w:hAnsi="Arial" w:cs="Arial"/>
                <w:color w:val="000000"/>
                <w:lang w:eastAsia="en-GB"/>
              </w:rPr>
              <w:t xml:space="preserve"> Services</w:t>
            </w:r>
          </w:p>
        </w:tc>
      </w:tr>
      <w:tr w:rsidR="005E1AC1" w:rsidRPr="003A050A" w14:paraId="0B8A07F2"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26297710"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1FC96F0A"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0DB59E64"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71283BD7"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495F896F"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Planning &amp; Property</w:t>
            </w:r>
          </w:p>
        </w:tc>
      </w:tr>
      <w:tr w:rsidR="005E1AC1" w:rsidRPr="003A050A" w14:paraId="765416AD" w14:textId="77777777" w:rsidTr="00ED5AE3">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2F8CA31D"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Building Control</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415A5AB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23,000 </w:t>
            </w:r>
          </w:p>
        </w:tc>
        <w:tc>
          <w:tcPr>
            <w:tcW w:w="6380" w:type="dxa"/>
            <w:tcBorders>
              <w:top w:val="single" w:sz="4" w:space="0" w:color="BFBFBF"/>
              <w:left w:val="nil"/>
              <w:bottom w:val="single" w:sz="4" w:space="0" w:color="BFBFBF"/>
              <w:right w:val="single" w:sz="4" w:space="0" w:color="auto"/>
            </w:tcBorders>
            <w:shd w:val="clear" w:color="auto" w:fill="auto"/>
            <w:hideMark/>
          </w:tcPr>
          <w:p w14:paraId="4255F2E5"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Upgrades to two staff following Job Evaluation reviews.</w:t>
            </w:r>
          </w:p>
        </w:tc>
      </w:tr>
      <w:tr w:rsidR="005E1AC1" w:rsidRPr="003A050A" w14:paraId="0642345A"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2F6E2BC"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Senior Management</w:t>
            </w:r>
          </w:p>
        </w:tc>
        <w:tc>
          <w:tcPr>
            <w:tcW w:w="1020" w:type="dxa"/>
            <w:tcBorders>
              <w:top w:val="nil"/>
              <w:left w:val="nil"/>
              <w:bottom w:val="single" w:sz="4" w:space="0" w:color="BFBFBF"/>
              <w:right w:val="single" w:sz="4" w:space="0" w:color="BFBFBF"/>
            </w:tcBorders>
            <w:shd w:val="clear" w:color="auto" w:fill="auto"/>
            <w:noWrap/>
            <w:hideMark/>
          </w:tcPr>
          <w:p w14:paraId="246511C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(38,000)</w:t>
            </w:r>
          </w:p>
        </w:tc>
        <w:tc>
          <w:tcPr>
            <w:tcW w:w="6380" w:type="dxa"/>
            <w:tcBorders>
              <w:top w:val="nil"/>
              <w:left w:val="nil"/>
              <w:bottom w:val="single" w:sz="4" w:space="0" w:color="BFBFBF"/>
              <w:right w:val="single" w:sz="4" w:space="0" w:color="auto"/>
            </w:tcBorders>
            <w:shd w:val="clear" w:color="auto" w:fill="auto"/>
            <w:hideMark/>
          </w:tcPr>
          <w:p w14:paraId="5466C93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Assistant Director of Housing and Property has been vacant all year.</w:t>
            </w:r>
          </w:p>
        </w:tc>
      </w:tr>
      <w:tr w:rsidR="005E1AC1" w:rsidRPr="003A050A" w14:paraId="2A6E7E29"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34DF0D5B"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Housing Services</w:t>
            </w:r>
          </w:p>
        </w:tc>
        <w:tc>
          <w:tcPr>
            <w:tcW w:w="1020" w:type="dxa"/>
            <w:tcBorders>
              <w:top w:val="nil"/>
              <w:left w:val="nil"/>
              <w:bottom w:val="single" w:sz="4" w:space="0" w:color="BFBFBF"/>
              <w:right w:val="single" w:sz="4" w:space="0" w:color="BFBFBF"/>
            </w:tcBorders>
            <w:shd w:val="clear" w:color="auto" w:fill="auto"/>
            <w:noWrap/>
            <w:hideMark/>
          </w:tcPr>
          <w:p w14:paraId="6C10196C"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(18,000)</w:t>
            </w:r>
          </w:p>
        </w:tc>
        <w:tc>
          <w:tcPr>
            <w:tcW w:w="6380" w:type="dxa"/>
            <w:tcBorders>
              <w:top w:val="nil"/>
              <w:left w:val="nil"/>
              <w:bottom w:val="single" w:sz="4" w:space="0" w:color="BFBFBF"/>
              <w:right w:val="single" w:sz="4" w:space="0" w:color="auto"/>
            </w:tcBorders>
            <w:shd w:val="clear" w:color="auto" w:fill="auto"/>
            <w:hideMark/>
          </w:tcPr>
          <w:p w14:paraId="40AC3B5F"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One person is on maternity leave</w:t>
            </w:r>
          </w:p>
        </w:tc>
      </w:tr>
      <w:tr w:rsidR="005E1AC1" w:rsidRPr="003A050A" w14:paraId="08287FA0" w14:textId="77777777" w:rsidTr="00ED5AE3">
        <w:trPr>
          <w:trHeight w:val="1425"/>
        </w:trPr>
        <w:tc>
          <w:tcPr>
            <w:tcW w:w="2180" w:type="dxa"/>
            <w:tcBorders>
              <w:top w:val="nil"/>
              <w:left w:val="single" w:sz="4" w:space="0" w:color="auto"/>
              <w:bottom w:val="single" w:sz="4" w:space="0" w:color="BFBFBF"/>
              <w:right w:val="single" w:sz="4" w:space="0" w:color="BFBFBF"/>
            </w:tcBorders>
            <w:shd w:val="clear" w:color="auto" w:fill="auto"/>
            <w:hideMark/>
          </w:tcPr>
          <w:p w14:paraId="6BEAABC8"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lastRenderedPageBreak/>
              <w:t>Development Control</w:t>
            </w:r>
          </w:p>
        </w:tc>
        <w:tc>
          <w:tcPr>
            <w:tcW w:w="1020" w:type="dxa"/>
            <w:tcBorders>
              <w:top w:val="nil"/>
              <w:left w:val="nil"/>
              <w:bottom w:val="single" w:sz="4" w:space="0" w:color="BFBFBF"/>
              <w:right w:val="single" w:sz="4" w:space="0" w:color="BFBFBF"/>
            </w:tcBorders>
            <w:shd w:val="clear" w:color="auto" w:fill="auto"/>
            <w:noWrap/>
            <w:hideMark/>
          </w:tcPr>
          <w:p w14:paraId="24CCFD09"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(18,000)</w:t>
            </w:r>
          </w:p>
        </w:tc>
        <w:tc>
          <w:tcPr>
            <w:tcW w:w="6380" w:type="dxa"/>
            <w:tcBorders>
              <w:top w:val="nil"/>
              <w:left w:val="nil"/>
              <w:bottom w:val="single" w:sz="4" w:space="0" w:color="BFBFBF"/>
              <w:right w:val="single" w:sz="4" w:space="0" w:color="auto"/>
            </w:tcBorders>
            <w:shd w:val="clear" w:color="auto" w:fill="auto"/>
            <w:hideMark/>
          </w:tcPr>
          <w:p w14:paraId="671412F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One Enforcement post was vacant for part of the year.  The other has been vacant since May.  However, more complex work is being picked up via a retained specialist consultant on a case by case basis.  There were severance cost for one person leaving, which reduce the overall underspend.</w:t>
            </w:r>
          </w:p>
        </w:tc>
      </w:tr>
      <w:tr w:rsidR="005E1AC1" w:rsidRPr="003A050A" w14:paraId="45EAA86A"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4B4D433"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Planning Support</w:t>
            </w:r>
          </w:p>
        </w:tc>
        <w:tc>
          <w:tcPr>
            <w:tcW w:w="1020" w:type="dxa"/>
            <w:tcBorders>
              <w:top w:val="nil"/>
              <w:left w:val="nil"/>
              <w:bottom w:val="single" w:sz="4" w:space="0" w:color="BFBFBF"/>
              <w:right w:val="single" w:sz="4" w:space="0" w:color="BFBFBF"/>
            </w:tcBorders>
            <w:shd w:val="clear" w:color="auto" w:fill="auto"/>
            <w:noWrap/>
            <w:hideMark/>
          </w:tcPr>
          <w:p w14:paraId="783D6F68"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25,000 </w:t>
            </w:r>
          </w:p>
        </w:tc>
        <w:tc>
          <w:tcPr>
            <w:tcW w:w="6380" w:type="dxa"/>
            <w:tcBorders>
              <w:top w:val="nil"/>
              <w:left w:val="nil"/>
              <w:bottom w:val="single" w:sz="4" w:space="0" w:color="BFBFBF"/>
              <w:right w:val="single" w:sz="4" w:space="0" w:color="auto"/>
            </w:tcBorders>
            <w:shd w:val="clear" w:color="auto" w:fill="auto"/>
            <w:hideMark/>
          </w:tcPr>
          <w:p w14:paraId="67E7E28A" w14:textId="1BE34741"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As part of a restructure, new roles were created which will be funded by CIL Admin</w:t>
            </w:r>
            <w:r w:rsidR="00F06C1E">
              <w:rPr>
                <w:rFonts w:ascii="Arial" w:eastAsia="Times New Roman" w:hAnsi="Arial" w:cs="Arial"/>
                <w:color w:val="000000"/>
                <w:lang w:eastAsia="en-GB"/>
              </w:rPr>
              <w:t xml:space="preserve"> funding.</w:t>
            </w:r>
          </w:p>
        </w:tc>
      </w:tr>
      <w:tr w:rsidR="005E1AC1" w:rsidRPr="003A050A" w14:paraId="69B613B7" w14:textId="77777777" w:rsidTr="00ED5AE3">
        <w:trPr>
          <w:trHeight w:val="1425"/>
        </w:trPr>
        <w:tc>
          <w:tcPr>
            <w:tcW w:w="2180" w:type="dxa"/>
            <w:tcBorders>
              <w:top w:val="nil"/>
              <w:left w:val="single" w:sz="4" w:space="0" w:color="auto"/>
              <w:bottom w:val="single" w:sz="4" w:space="0" w:color="BFBFBF"/>
              <w:right w:val="single" w:sz="4" w:space="0" w:color="BFBFBF"/>
            </w:tcBorders>
            <w:shd w:val="clear" w:color="auto" w:fill="auto"/>
            <w:hideMark/>
          </w:tcPr>
          <w:p w14:paraId="564BD401"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Apprentices</w:t>
            </w:r>
          </w:p>
        </w:tc>
        <w:tc>
          <w:tcPr>
            <w:tcW w:w="1020" w:type="dxa"/>
            <w:tcBorders>
              <w:top w:val="nil"/>
              <w:left w:val="nil"/>
              <w:bottom w:val="single" w:sz="4" w:space="0" w:color="BFBFBF"/>
              <w:right w:val="single" w:sz="4" w:space="0" w:color="BFBFBF"/>
            </w:tcBorders>
            <w:shd w:val="clear" w:color="auto" w:fill="auto"/>
            <w:noWrap/>
            <w:hideMark/>
          </w:tcPr>
          <w:p w14:paraId="361120F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(49,000)</w:t>
            </w:r>
          </w:p>
        </w:tc>
        <w:tc>
          <w:tcPr>
            <w:tcW w:w="6380" w:type="dxa"/>
            <w:tcBorders>
              <w:top w:val="nil"/>
              <w:left w:val="nil"/>
              <w:bottom w:val="single" w:sz="4" w:space="0" w:color="BFBFBF"/>
              <w:right w:val="single" w:sz="4" w:space="0" w:color="auto"/>
            </w:tcBorders>
            <w:shd w:val="clear" w:color="auto" w:fill="auto"/>
            <w:hideMark/>
          </w:tcPr>
          <w:p w14:paraId="4A2ADEE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Three posts are now vacant - one person was promoted to a new role in IT, another has been redeployed to a covid-specific role, and the third post has been vacant all year.  The budget was created with the intention of recruiting additional support in Gateway but no suitable candidates were available.</w:t>
            </w:r>
          </w:p>
        </w:tc>
      </w:tr>
      <w:tr w:rsidR="005E1AC1" w:rsidRPr="003A050A" w14:paraId="050AECA4"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091F3E7B"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0EACB6D9"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12EF6539"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17B6FB7F"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0F24F425"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Customer &amp; Digital</w:t>
            </w:r>
          </w:p>
        </w:tc>
      </w:tr>
      <w:tr w:rsidR="005E1AC1" w:rsidRPr="003A050A" w14:paraId="6AE40E95" w14:textId="77777777" w:rsidTr="00ED5AE3">
        <w:trPr>
          <w:trHeight w:val="855"/>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61DAF89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Gateway</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2880E286"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(54,000)</w:t>
            </w:r>
          </w:p>
        </w:tc>
        <w:tc>
          <w:tcPr>
            <w:tcW w:w="6380" w:type="dxa"/>
            <w:tcBorders>
              <w:top w:val="single" w:sz="4" w:space="0" w:color="BFBFBF"/>
              <w:left w:val="nil"/>
              <w:bottom w:val="single" w:sz="4" w:space="0" w:color="BFBFBF"/>
              <w:right w:val="single" w:sz="4" w:space="0" w:color="auto"/>
            </w:tcBorders>
            <w:shd w:val="clear" w:color="auto" w:fill="auto"/>
            <w:hideMark/>
          </w:tcPr>
          <w:p w14:paraId="737F04B2"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Three posts were vacant for the first half of the year but are now filled.  A further 3 people have recently been redeployed to covid-specific roles.</w:t>
            </w:r>
          </w:p>
        </w:tc>
      </w:tr>
      <w:tr w:rsidR="005E1AC1" w:rsidRPr="003A050A" w14:paraId="28D1EA26" w14:textId="77777777" w:rsidTr="00ED5AE3">
        <w:trPr>
          <w:trHeight w:val="1140"/>
        </w:trPr>
        <w:tc>
          <w:tcPr>
            <w:tcW w:w="2180" w:type="dxa"/>
            <w:tcBorders>
              <w:top w:val="nil"/>
              <w:left w:val="single" w:sz="4" w:space="0" w:color="auto"/>
              <w:bottom w:val="single" w:sz="4" w:space="0" w:color="BFBFBF"/>
              <w:right w:val="single" w:sz="4" w:space="0" w:color="BFBFBF"/>
            </w:tcBorders>
            <w:shd w:val="clear" w:color="auto" w:fill="auto"/>
            <w:hideMark/>
          </w:tcPr>
          <w:p w14:paraId="4A1055F3"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Senior Management</w:t>
            </w:r>
          </w:p>
        </w:tc>
        <w:tc>
          <w:tcPr>
            <w:tcW w:w="1020" w:type="dxa"/>
            <w:tcBorders>
              <w:top w:val="nil"/>
              <w:left w:val="nil"/>
              <w:bottom w:val="single" w:sz="4" w:space="0" w:color="BFBFBF"/>
              <w:right w:val="single" w:sz="4" w:space="0" w:color="BFBFBF"/>
            </w:tcBorders>
            <w:shd w:val="clear" w:color="auto" w:fill="auto"/>
            <w:noWrap/>
            <w:hideMark/>
          </w:tcPr>
          <w:p w14:paraId="6FBE33CD"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(6,000)</w:t>
            </w:r>
          </w:p>
        </w:tc>
        <w:tc>
          <w:tcPr>
            <w:tcW w:w="6380" w:type="dxa"/>
            <w:tcBorders>
              <w:top w:val="nil"/>
              <w:left w:val="nil"/>
              <w:bottom w:val="single" w:sz="4" w:space="0" w:color="BFBFBF"/>
              <w:right w:val="single" w:sz="4" w:space="0" w:color="auto"/>
            </w:tcBorders>
            <w:shd w:val="clear" w:color="auto" w:fill="auto"/>
            <w:hideMark/>
          </w:tcPr>
          <w:p w14:paraId="6ED62838"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budget is based on the structure before the new shared service arrangements.  There saving from the previous Director leaving is offset by the costs of the new shared director.</w:t>
            </w:r>
          </w:p>
        </w:tc>
      </w:tr>
      <w:tr w:rsidR="005E1AC1" w:rsidRPr="003A050A" w14:paraId="10942565"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8108CB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IT</w:t>
            </w:r>
          </w:p>
        </w:tc>
        <w:tc>
          <w:tcPr>
            <w:tcW w:w="1020" w:type="dxa"/>
            <w:tcBorders>
              <w:top w:val="nil"/>
              <w:left w:val="nil"/>
              <w:bottom w:val="single" w:sz="4" w:space="0" w:color="BFBFBF"/>
              <w:right w:val="single" w:sz="4" w:space="0" w:color="BFBFBF"/>
            </w:tcBorders>
            <w:shd w:val="clear" w:color="auto" w:fill="auto"/>
            <w:noWrap/>
            <w:hideMark/>
          </w:tcPr>
          <w:p w14:paraId="4DF4462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(51,000)</w:t>
            </w:r>
          </w:p>
        </w:tc>
        <w:tc>
          <w:tcPr>
            <w:tcW w:w="6380" w:type="dxa"/>
            <w:tcBorders>
              <w:top w:val="nil"/>
              <w:left w:val="nil"/>
              <w:bottom w:val="single" w:sz="4" w:space="0" w:color="BFBFBF"/>
              <w:right w:val="single" w:sz="4" w:space="0" w:color="auto"/>
            </w:tcBorders>
            <w:shd w:val="clear" w:color="auto" w:fill="auto"/>
            <w:hideMark/>
          </w:tcPr>
          <w:p w14:paraId="2F349DBD"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Two posts are currently vacant.  Some posts were vacant earlier in the year but are now filled.</w:t>
            </w:r>
          </w:p>
        </w:tc>
      </w:tr>
      <w:tr w:rsidR="005E1AC1" w:rsidRPr="003A050A" w14:paraId="29C59BDE"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E6B3CFB"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Revenues and Benefits</w:t>
            </w:r>
          </w:p>
        </w:tc>
        <w:tc>
          <w:tcPr>
            <w:tcW w:w="1020" w:type="dxa"/>
            <w:tcBorders>
              <w:top w:val="nil"/>
              <w:left w:val="nil"/>
              <w:bottom w:val="single" w:sz="4" w:space="0" w:color="BFBFBF"/>
              <w:right w:val="single" w:sz="4" w:space="0" w:color="BFBFBF"/>
            </w:tcBorders>
            <w:shd w:val="clear" w:color="auto" w:fill="auto"/>
            <w:noWrap/>
            <w:hideMark/>
          </w:tcPr>
          <w:p w14:paraId="130F1FE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(87,000)</w:t>
            </w:r>
          </w:p>
        </w:tc>
        <w:tc>
          <w:tcPr>
            <w:tcW w:w="6380" w:type="dxa"/>
            <w:tcBorders>
              <w:top w:val="nil"/>
              <w:left w:val="nil"/>
              <w:bottom w:val="single" w:sz="4" w:space="0" w:color="BFBFBF"/>
              <w:right w:val="single" w:sz="4" w:space="0" w:color="auto"/>
            </w:tcBorders>
            <w:shd w:val="clear" w:color="auto" w:fill="auto"/>
            <w:hideMark/>
          </w:tcPr>
          <w:p w14:paraId="4646EB8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There are 3 vacancies.  In addition two staff were on adoption or maternity leave.</w:t>
            </w:r>
          </w:p>
        </w:tc>
      </w:tr>
      <w:tr w:rsidR="005E1AC1" w:rsidRPr="003A050A" w14:paraId="0BDF6B65"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1CF94B9F"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22D6E08A"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2870D671"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3015FC04"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1527B9F7"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Governance</w:t>
            </w:r>
          </w:p>
        </w:tc>
      </w:tr>
      <w:tr w:rsidR="005E1AC1" w:rsidRPr="003A050A" w14:paraId="43F4FBE7" w14:textId="77777777" w:rsidTr="00ED5AE3">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567203A3"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Democratic Services</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6F026A6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(25,000)</w:t>
            </w:r>
          </w:p>
        </w:tc>
        <w:tc>
          <w:tcPr>
            <w:tcW w:w="6380" w:type="dxa"/>
            <w:tcBorders>
              <w:top w:val="single" w:sz="4" w:space="0" w:color="BFBFBF"/>
              <w:left w:val="nil"/>
              <w:bottom w:val="single" w:sz="4" w:space="0" w:color="BFBFBF"/>
              <w:right w:val="single" w:sz="4" w:space="0" w:color="auto"/>
            </w:tcBorders>
            <w:shd w:val="clear" w:color="auto" w:fill="auto"/>
            <w:hideMark/>
          </w:tcPr>
          <w:p w14:paraId="4AB95B6B"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Two posts were vacant earlier in the year but are now filled</w:t>
            </w:r>
          </w:p>
        </w:tc>
      </w:tr>
      <w:tr w:rsidR="005E1AC1" w:rsidRPr="003A050A" w14:paraId="4FC04878"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28709334"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Licensing</w:t>
            </w:r>
          </w:p>
        </w:tc>
        <w:tc>
          <w:tcPr>
            <w:tcW w:w="1020" w:type="dxa"/>
            <w:tcBorders>
              <w:top w:val="nil"/>
              <w:left w:val="nil"/>
              <w:bottom w:val="single" w:sz="4" w:space="0" w:color="BFBFBF"/>
              <w:right w:val="single" w:sz="4" w:space="0" w:color="BFBFBF"/>
            </w:tcBorders>
            <w:shd w:val="clear" w:color="auto" w:fill="auto"/>
            <w:noWrap/>
            <w:hideMark/>
          </w:tcPr>
          <w:p w14:paraId="01CBF3E8"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(59,000)</w:t>
            </w:r>
          </w:p>
        </w:tc>
        <w:tc>
          <w:tcPr>
            <w:tcW w:w="6380" w:type="dxa"/>
            <w:tcBorders>
              <w:top w:val="nil"/>
              <w:left w:val="nil"/>
              <w:bottom w:val="single" w:sz="4" w:space="0" w:color="BFBFBF"/>
              <w:right w:val="single" w:sz="4" w:space="0" w:color="auto"/>
            </w:tcBorders>
            <w:shd w:val="clear" w:color="auto" w:fill="auto"/>
            <w:hideMark/>
          </w:tcPr>
          <w:p w14:paraId="0858BFBC"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Head of Licensing post has been vacant all year.</w:t>
            </w:r>
          </w:p>
        </w:tc>
      </w:tr>
      <w:tr w:rsidR="005E1AC1" w:rsidRPr="003A050A" w14:paraId="5568A8E7"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EA904C5"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Assurance</w:t>
            </w:r>
          </w:p>
        </w:tc>
        <w:tc>
          <w:tcPr>
            <w:tcW w:w="1020" w:type="dxa"/>
            <w:tcBorders>
              <w:top w:val="nil"/>
              <w:left w:val="nil"/>
              <w:bottom w:val="single" w:sz="4" w:space="0" w:color="BFBFBF"/>
              <w:right w:val="single" w:sz="4" w:space="0" w:color="BFBFBF"/>
            </w:tcBorders>
            <w:shd w:val="clear" w:color="auto" w:fill="auto"/>
            <w:noWrap/>
            <w:hideMark/>
          </w:tcPr>
          <w:p w14:paraId="5528B44F"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(12,000)</w:t>
            </w:r>
          </w:p>
        </w:tc>
        <w:tc>
          <w:tcPr>
            <w:tcW w:w="6380" w:type="dxa"/>
            <w:tcBorders>
              <w:top w:val="nil"/>
              <w:left w:val="nil"/>
              <w:bottom w:val="single" w:sz="4" w:space="0" w:color="BFBFBF"/>
              <w:right w:val="single" w:sz="4" w:space="0" w:color="auto"/>
            </w:tcBorders>
            <w:shd w:val="clear" w:color="auto" w:fill="auto"/>
            <w:hideMark/>
          </w:tcPr>
          <w:p w14:paraId="159A2420"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team has been restructured and new posts have been recruited to.</w:t>
            </w:r>
          </w:p>
        </w:tc>
      </w:tr>
      <w:tr w:rsidR="005E1AC1" w:rsidRPr="003A050A" w14:paraId="56F8AD4D"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2B24987C"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Corporate Admin</w:t>
            </w:r>
          </w:p>
        </w:tc>
        <w:tc>
          <w:tcPr>
            <w:tcW w:w="1020" w:type="dxa"/>
            <w:tcBorders>
              <w:top w:val="nil"/>
              <w:left w:val="nil"/>
              <w:bottom w:val="single" w:sz="4" w:space="0" w:color="BFBFBF"/>
              <w:right w:val="single" w:sz="4" w:space="0" w:color="BFBFBF"/>
            </w:tcBorders>
            <w:shd w:val="clear" w:color="auto" w:fill="auto"/>
            <w:noWrap/>
            <w:hideMark/>
          </w:tcPr>
          <w:p w14:paraId="35FA9C79"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(14,000)</w:t>
            </w:r>
          </w:p>
        </w:tc>
        <w:tc>
          <w:tcPr>
            <w:tcW w:w="6380" w:type="dxa"/>
            <w:tcBorders>
              <w:top w:val="nil"/>
              <w:left w:val="nil"/>
              <w:bottom w:val="single" w:sz="4" w:space="0" w:color="BFBFBF"/>
              <w:right w:val="single" w:sz="4" w:space="0" w:color="auto"/>
            </w:tcBorders>
            <w:shd w:val="clear" w:color="auto" w:fill="auto"/>
            <w:hideMark/>
          </w:tcPr>
          <w:p w14:paraId="6A51961C"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Corporate Support Apprentice role is vacant because the post-holder was promoted to fill a vacancy.</w:t>
            </w:r>
          </w:p>
        </w:tc>
      </w:tr>
      <w:tr w:rsidR="005E1AC1" w:rsidRPr="003A050A" w14:paraId="5C906EF1"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1D1D49DA"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07A6F2BC"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2ABAD52A"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24F77B4A"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2BFD06B8"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Finance</w:t>
            </w:r>
            <w:r>
              <w:rPr>
                <w:rFonts w:ascii="Arial" w:eastAsia="Times New Roman" w:hAnsi="Arial" w:cs="Arial"/>
                <w:b/>
                <w:bCs/>
                <w:color w:val="000000"/>
                <w:lang w:eastAsia="en-GB"/>
              </w:rPr>
              <w:t xml:space="preserve"> – Employed by Chorley Council</w:t>
            </w:r>
          </w:p>
        </w:tc>
      </w:tr>
      <w:tr w:rsidR="005E1AC1" w:rsidRPr="003A050A" w14:paraId="29D58109" w14:textId="77777777" w:rsidTr="00ED5AE3">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4541936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Financial Services</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7FC1E316" w14:textId="5368456E" w:rsidR="005E1AC1" w:rsidRPr="003A050A" w:rsidRDefault="0033626D" w:rsidP="00ED5AE3">
            <w:pPr>
              <w:spacing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r w:rsidR="00713CC1">
              <w:rPr>
                <w:rFonts w:ascii="Arial" w:eastAsia="Times New Roman" w:hAnsi="Arial" w:cs="Arial"/>
                <w:color w:val="000000"/>
                <w:lang w:eastAsia="en-GB"/>
              </w:rPr>
              <w:t>43</w:t>
            </w:r>
            <w:r w:rsidR="005E1AC1" w:rsidRPr="003A050A">
              <w:rPr>
                <w:rFonts w:ascii="Arial" w:eastAsia="Times New Roman" w:hAnsi="Arial" w:cs="Arial"/>
                <w:color w:val="000000"/>
                <w:lang w:eastAsia="en-GB"/>
              </w:rPr>
              <w:t>,000</w:t>
            </w:r>
            <w:r>
              <w:rPr>
                <w:rFonts w:ascii="Arial" w:eastAsia="Times New Roman" w:hAnsi="Arial" w:cs="Arial"/>
                <w:color w:val="000000"/>
                <w:lang w:eastAsia="en-GB"/>
              </w:rPr>
              <w:t>)</w:t>
            </w:r>
            <w:r w:rsidR="005E1AC1" w:rsidRPr="003A050A">
              <w:rPr>
                <w:rFonts w:ascii="Arial" w:eastAsia="Times New Roman" w:hAnsi="Arial" w:cs="Arial"/>
                <w:color w:val="000000"/>
                <w:lang w:eastAsia="en-GB"/>
              </w:rPr>
              <w:t xml:space="preserve"> </w:t>
            </w:r>
          </w:p>
        </w:tc>
        <w:tc>
          <w:tcPr>
            <w:tcW w:w="6380" w:type="dxa"/>
            <w:tcBorders>
              <w:top w:val="single" w:sz="4" w:space="0" w:color="BFBFBF"/>
              <w:left w:val="nil"/>
              <w:bottom w:val="single" w:sz="4" w:space="0" w:color="BFBFBF"/>
              <w:right w:val="single" w:sz="4" w:space="0" w:color="auto"/>
            </w:tcBorders>
            <w:shd w:val="clear" w:color="auto" w:fill="auto"/>
            <w:hideMark/>
          </w:tcPr>
          <w:p w14:paraId="4C31B40F" w14:textId="028CBCD1" w:rsidR="005E1AC1" w:rsidRPr="0033626D" w:rsidRDefault="0033626D" w:rsidP="00ED5AE3">
            <w:pPr>
              <w:spacing w:line="240" w:lineRule="auto"/>
              <w:jc w:val="both"/>
              <w:rPr>
                <w:rFonts w:ascii="Arial" w:eastAsia="Times New Roman" w:hAnsi="Arial" w:cs="Arial"/>
                <w:color w:val="000000"/>
                <w:lang w:eastAsia="en-GB"/>
              </w:rPr>
            </w:pPr>
            <w:r w:rsidRPr="0033626D">
              <w:rPr>
                <w:rFonts w:ascii="Arial" w:eastAsia="Times New Roman" w:hAnsi="Arial" w:cs="Arial"/>
                <w:color w:val="000000"/>
                <w:lang w:eastAsia="en-GB"/>
              </w:rPr>
              <w:t>Timing of significant vacant posts (now recruited to) offset by agency costs in year to create underspend.</w:t>
            </w:r>
          </w:p>
        </w:tc>
      </w:tr>
      <w:tr w:rsidR="005E1AC1" w:rsidRPr="003A050A" w14:paraId="36B54E6F"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7EC40B16"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41EA3C82"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52202842"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54443C66"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648EC5B9" w14:textId="69F5138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Transformation &amp; Partnerships</w:t>
            </w:r>
            <w:r>
              <w:rPr>
                <w:rFonts w:ascii="Arial" w:eastAsia="Times New Roman" w:hAnsi="Arial" w:cs="Arial"/>
                <w:b/>
                <w:bCs/>
                <w:color w:val="000000"/>
                <w:lang w:eastAsia="en-GB"/>
              </w:rPr>
              <w:t xml:space="preserve"> – Employed by Chorley Council</w:t>
            </w:r>
          </w:p>
        </w:tc>
      </w:tr>
      <w:tr w:rsidR="005E1AC1" w:rsidRPr="003A050A" w14:paraId="6827FB7E" w14:textId="77777777" w:rsidTr="00ED5AE3">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58CDE800"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HR</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6E4A24C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14,000 </w:t>
            </w:r>
          </w:p>
        </w:tc>
        <w:tc>
          <w:tcPr>
            <w:tcW w:w="6380" w:type="dxa"/>
            <w:tcBorders>
              <w:top w:val="single" w:sz="4" w:space="0" w:color="BFBFBF"/>
              <w:left w:val="nil"/>
              <w:bottom w:val="single" w:sz="4" w:space="0" w:color="BFBFBF"/>
              <w:right w:val="single" w:sz="4" w:space="0" w:color="auto"/>
            </w:tcBorders>
            <w:shd w:val="clear" w:color="auto" w:fill="auto"/>
            <w:hideMark/>
          </w:tcPr>
          <w:p w14:paraId="2D7121BC" w14:textId="2D41B767" w:rsidR="005E1AC1" w:rsidRPr="003A050A" w:rsidRDefault="005E1AC1" w:rsidP="00ED5AE3">
            <w:pPr>
              <w:spacing w:line="240" w:lineRule="auto"/>
              <w:jc w:val="both"/>
              <w:rPr>
                <w:rFonts w:ascii="Arial" w:eastAsia="Times New Roman" w:hAnsi="Arial" w:cs="Arial"/>
                <w:color w:val="000000"/>
                <w:highlight w:val="magenta"/>
                <w:lang w:eastAsia="en-GB"/>
              </w:rPr>
            </w:pPr>
            <w:r w:rsidRPr="00242920">
              <w:rPr>
                <w:rFonts w:ascii="Arial" w:eastAsia="Times New Roman" w:hAnsi="Arial" w:cs="Arial"/>
                <w:color w:val="000000"/>
                <w:lang w:eastAsia="en-GB"/>
              </w:rPr>
              <w:t>Some one</w:t>
            </w:r>
            <w:r w:rsidR="00E86760">
              <w:rPr>
                <w:rFonts w:ascii="Arial" w:eastAsia="Times New Roman" w:hAnsi="Arial" w:cs="Arial"/>
                <w:color w:val="000000"/>
                <w:lang w:eastAsia="en-GB"/>
              </w:rPr>
              <w:t>-</w:t>
            </w:r>
            <w:r w:rsidRPr="00242920">
              <w:rPr>
                <w:rFonts w:ascii="Arial" w:eastAsia="Times New Roman" w:hAnsi="Arial" w:cs="Arial"/>
                <w:color w:val="000000"/>
                <w:lang w:eastAsia="en-GB"/>
              </w:rPr>
              <w:t>off staffing payments in year.</w:t>
            </w:r>
          </w:p>
        </w:tc>
      </w:tr>
      <w:tr w:rsidR="005E1AC1" w:rsidRPr="003A050A" w14:paraId="5C0C23A2"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0E7F494"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Transformation &amp; Partnerships</w:t>
            </w:r>
          </w:p>
        </w:tc>
        <w:tc>
          <w:tcPr>
            <w:tcW w:w="1020" w:type="dxa"/>
            <w:tcBorders>
              <w:top w:val="nil"/>
              <w:left w:val="nil"/>
              <w:bottom w:val="single" w:sz="4" w:space="0" w:color="BFBFBF"/>
              <w:right w:val="single" w:sz="4" w:space="0" w:color="BFBFBF"/>
            </w:tcBorders>
            <w:shd w:val="clear" w:color="auto" w:fill="auto"/>
            <w:noWrap/>
            <w:hideMark/>
          </w:tcPr>
          <w:p w14:paraId="3D9EA98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(98,000)</w:t>
            </w:r>
          </w:p>
        </w:tc>
        <w:tc>
          <w:tcPr>
            <w:tcW w:w="6380" w:type="dxa"/>
            <w:tcBorders>
              <w:top w:val="nil"/>
              <w:left w:val="nil"/>
              <w:bottom w:val="single" w:sz="4" w:space="0" w:color="BFBFBF"/>
              <w:right w:val="single" w:sz="4" w:space="0" w:color="auto"/>
            </w:tcBorders>
            <w:shd w:val="clear" w:color="auto" w:fill="auto"/>
            <w:hideMark/>
          </w:tcPr>
          <w:p w14:paraId="0AD9AE9B" w14:textId="64A6E17D" w:rsidR="005E1AC1" w:rsidRPr="003A050A" w:rsidRDefault="005E1AC1" w:rsidP="00ED5AE3">
            <w:pPr>
              <w:spacing w:line="240" w:lineRule="auto"/>
              <w:jc w:val="both"/>
              <w:rPr>
                <w:rFonts w:ascii="Arial" w:eastAsia="Times New Roman" w:hAnsi="Arial" w:cs="Arial"/>
                <w:color w:val="000000"/>
                <w:highlight w:val="magenta"/>
                <w:lang w:eastAsia="en-GB"/>
              </w:rPr>
            </w:pPr>
            <w:r w:rsidRPr="00242920">
              <w:rPr>
                <w:rFonts w:ascii="Arial" w:eastAsia="Times New Roman" w:hAnsi="Arial" w:cs="Arial"/>
                <w:color w:val="000000"/>
                <w:lang w:eastAsia="en-GB"/>
              </w:rPr>
              <w:t>Following service reviews underspends have been created due to timing of recruitment to revised structure.</w:t>
            </w:r>
          </w:p>
        </w:tc>
      </w:tr>
      <w:tr w:rsidR="005E1AC1" w:rsidRPr="003A050A" w14:paraId="5101B60F" w14:textId="77777777" w:rsidTr="00ED5AE3">
        <w:trPr>
          <w:trHeight w:val="165"/>
        </w:trPr>
        <w:tc>
          <w:tcPr>
            <w:tcW w:w="2180" w:type="dxa"/>
            <w:tcBorders>
              <w:top w:val="nil"/>
              <w:left w:val="single" w:sz="4" w:space="0" w:color="auto"/>
              <w:bottom w:val="single" w:sz="4" w:space="0" w:color="auto"/>
              <w:right w:val="nil"/>
            </w:tcBorders>
            <w:shd w:val="clear" w:color="auto" w:fill="auto"/>
            <w:hideMark/>
          </w:tcPr>
          <w:p w14:paraId="58BFE7F3"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single" w:sz="4" w:space="0" w:color="auto"/>
              <w:right w:val="nil"/>
            </w:tcBorders>
            <w:shd w:val="clear" w:color="auto" w:fill="auto"/>
            <w:noWrap/>
            <w:hideMark/>
          </w:tcPr>
          <w:p w14:paraId="553236E8"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6380" w:type="dxa"/>
            <w:tcBorders>
              <w:top w:val="nil"/>
              <w:left w:val="nil"/>
              <w:bottom w:val="single" w:sz="4" w:space="0" w:color="auto"/>
              <w:right w:val="single" w:sz="4" w:space="0" w:color="auto"/>
            </w:tcBorders>
            <w:shd w:val="clear" w:color="auto" w:fill="auto"/>
            <w:noWrap/>
            <w:hideMark/>
          </w:tcPr>
          <w:p w14:paraId="02715620"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bl>
    <w:p w14:paraId="49B22C47" w14:textId="77777777" w:rsidR="005E1AC1" w:rsidRDefault="005E1AC1" w:rsidP="005E1AC1">
      <w:pPr>
        <w:pStyle w:val="BlockText"/>
        <w:tabs>
          <w:tab w:val="clear" w:pos="709"/>
          <w:tab w:val="left" w:pos="0"/>
          <w:tab w:val="left" w:pos="567"/>
        </w:tabs>
        <w:ind w:left="0"/>
        <w:rPr>
          <w:iCs w:val="0"/>
        </w:rPr>
      </w:pPr>
    </w:p>
    <w:p w14:paraId="28CD4259" w14:textId="77777777" w:rsidR="005E1AC1" w:rsidRPr="00CA04F3" w:rsidRDefault="005E1AC1" w:rsidP="005E1AC1">
      <w:pPr>
        <w:pStyle w:val="Heading1"/>
      </w:pPr>
      <w:r>
        <w:lastRenderedPageBreak/>
        <w:t>Non-Staffing Costs</w:t>
      </w:r>
    </w:p>
    <w:p w14:paraId="237ABB1F" w14:textId="77777777" w:rsidR="005E1AC1" w:rsidRDefault="005E1AC1" w:rsidP="005E1AC1">
      <w:pPr>
        <w:spacing w:line="240" w:lineRule="auto"/>
        <w:ind w:left="567"/>
        <w:jc w:val="both"/>
        <w:rPr>
          <w:rFonts w:cstheme="minorHAnsi"/>
          <w:bCs/>
        </w:rPr>
      </w:pPr>
    </w:p>
    <w:p w14:paraId="39FF7BE0" w14:textId="77777777" w:rsidR="00765964" w:rsidRDefault="00BA1602" w:rsidP="00765964">
      <w:pPr>
        <w:numPr>
          <w:ilvl w:val="0"/>
          <w:numId w:val="9"/>
        </w:numPr>
        <w:spacing w:line="240" w:lineRule="auto"/>
        <w:jc w:val="both"/>
        <w:rPr>
          <w:rFonts w:cstheme="minorHAnsi"/>
          <w:bCs/>
        </w:rPr>
      </w:pPr>
      <w:r w:rsidRPr="00BA1602">
        <w:rPr>
          <w:rFonts w:cstheme="minorHAnsi"/>
          <w:bCs/>
        </w:rPr>
        <w:t>There has been one</w:t>
      </w:r>
      <w:r w:rsidR="00E86760">
        <w:rPr>
          <w:rFonts w:cstheme="minorHAnsi"/>
          <w:bCs/>
        </w:rPr>
        <w:t>-</w:t>
      </w:r>
      <w:r w:rsidRPr="00BA1602">
        <w:rPr>
          <w:rFonts w:cstheme="minorHAnsi"/>
          <w:bCs/>
        </w:rPr>
        <w:t xml:space="preserve">off </w:t>
      </w:r>
      <w:r w:rsidR="00855722">
        <w:rPr>
          <w:rFonts w:cstheme="minorHAnsi"/>
          <w:bCs/>
        </w:rPr>
        <w:t xml:space="preserve">expenditure of </w:t>
      </w:r>
      <w:r w:rsidRPr="00BA1602">
        <w:rPr>
          <w:rFonts w:cstheme="minorHAnsi"/>
          <w:bCs/>
        </w:rPr>
        <w:t xml:space="preserve">£54k </w:t>
      </w:r>
      <w:r w:rsidR="00855722">
        <w:rPr>
          <w:rFonts w:cstheme="minorHAnsi"/>
          <w:bCs/>
        </w:rPr>
        <w:t>i</w:t>
      </w:r>
      <w:r w:rsidR="00BC2CDB">
        <w:rPr>
          <w:rFonts w:cstheme="minorHAnsi"/>
          <w:bCs/>
        </w:rPr>
        <w:t xml:space="preserve">n 2020/21 relating to </w:t>
      </w:r>
      <w:r w:rsidR="001505B5">
        <w:rPr>
          <w:rFonts w:cstheme="minorHAnsi"/>
          <w:bCs/>
        </w:rPr>
        <w:t>a HR</w:t>
      </w:r>
      <w:r w:rsidR="00BC2CDB">
        <w:rPr>
          <w:rFonts w:cstheme="minorHAnsi"/>
          <w:bCs/>
        </w:rPr>
        <w:t xml:space="preserve"> investigation</w:t>
      </w:r>
      <w:r w:rsidR="00765964">
        <w:rPr>
          <w:rFonts w:cstheme="minorHAnsi"/>
          <w:bCs/>
        </w:rPr>
        <w:t>.</w:t>
      </w:r>
    </w:p>
    <w:p w14:paraId="5AF46514" w14:textId="482DA165" w:rsidR="005E1AC1" w:rsidRPr="007969D2" w:rsidRDefault="00765964" w:rsidP="007969D2">
      <w:pPr>
        <w:spacing w:line="240" w:lineRule="auto"/>
        <w:ind w:left="567"/>
        <w:jc w:val="both"/>
        <w:rPr>
          <w:rFonts w:cstheme="minorHAnsi"/>
          <w:bCs/>
        </w:rPr>
      </w:pPr>
      <w:r w:rsidRPr="00FD0615">
        <w:rPr>
          <w:rFonts w:cstheme="minorHAnsi"/>
          <w:bCs/>
        </w:rPr>
        <w:t xml:space="preserve"> </w:t>
      </w:r>
    </w:p>
    <w:p w14:paraId="6CD684DB" w14:textId="1810F8CE" w:rsidR="005E1AC1" w:rsidRDefault="005E1AC1" w:rsidP="005E1AC1">
      <w:pPr>
        <w:numPr>
          <w:ilvl w:val="0"/>
          <w:numId w:val="9"/>
        </w:numPr>
        <w:spacing w:line="240" w:lineRule="auto"/>
        <w:jc w:val="both"/>
        <w:rPr>
          <w:rFonts w:cstheme="minorHAnsi"/>
          <w:bCs/>
        </w:rPr>
      </w:pPr>
      <w:r>
        <w:rPr>
          <w:rFonts w:cstheme="minorHAnsi"/>
          <w:bCs/>
        </w:rPr>
        <w:t xml:space="preserve">Pay and display machines </w:t>
      </w:r>
      <w:r w:rsidR="00295724">
        <w:rPr>
          <w:rFonts w:cstheme="minorHAnsi"/>
          <w:bCs/>
        </w:rPr>
        <w:t xml:space="preserve">– </w:t>
      </w:r>
      <w:r w:rsidR="00096DAB">
        <w:rPr>
          <w:rFonts w:cstheme="minorHAnsi"/>
          <w:bCs/>
        </w:rPr>
        <w:t>u</w:t>
      </w:r>
      <w:r>
        <w:rPr>
          <w:rFonts w:cstheme="minorHAnsi"/>
          <w:bCs/>
        </w:rPr>
        <w:t>nderspends</w:t>
      </w:r>
      <w:r w:rsidR="00295724">
        <w:rPr>
          <w:rFonts w:cstheme="minorHAnsi"/>
          <w:bCs/>
        </w:rPr>
        <w:t xml:space="preserve"> previously reported</w:t>
      </w:r>
      <w:r>
        <w:rPr>
          <w:rFonts w:cstheme="minorHAnsi"/>
          <w:bCs/>
        </w:rPr>
        <w:t xml:space="preserve"> are being utilised to fund the purchase of new pay and display machines following the Review of Car Parking at 25 November 2020 Council.</w:t>
      </w:r>
    </w:p>
    <w:p w14:paraId="1CCAB57A" w14:textId="77777777" w:rsidR="00AE75FC" w:rsidRDefault="00AE75FC" w:rsidP="00AE75FC">
      <w:pPr>
        <w:spacing w:line="240" w:lineRule="auto"/>
        <w:ind w:left="567"/>
        <w:jc w:val="both"/>
        <w:rPr>
          <w:rFonts w:cstheme="minorHAnsi"/>
          <w:bCs/>
        </w:rPr>
      </w:pPr>
    </w:p>
    <w:p w14:paraId="7D1C145F" w14:textId="153590B3" w:rsidR="005F32D8" w:rsidRDefault="00E902A7" w:rsidP="005F32D8">
      <w:pPr>
        <w:numPr>
          <w:ilvl w:val="0"/>
          <w:numId w:val="9"/>
        </w:numPr>
        <w:spacing w:line="240" w:lineRule="auto"/>
        <w:jc w:val="both"/>
        <w:rPr>
          <w:rFonts w:cstheme="minorHAnsi"/>
          <w:bCs/>
        </w:rPr>
      </w:pPr>
      <w:r>
        <w:rPr>
          <w:rFonts w:cstheme="minorHAnsi"/>
          <w:bCs/>
        </w:rPr>
        <w:t>There is a £102k overspend relating to v</w:t>
      </w:r>
      <w:r w:rsidR="005E1AC1" w:rsidRPr="00374E74">
        <w:rPr>
          <w:rFonts w:cstheme="minorHAnsi"/>
          <w:bCs/>
        </w:rPr>
        <w:t>ehicle repairs and hiring of temporary replacement</w:t>
      </w:r>
      <w:r>
        <w:rPr>
          <w:rFonts w:cstheme="minorHAnsi"/>
          <w:bCs/>
        </w:rPr>
        <w:t xml:space="preserve"> vehicles</w:t>
      </w:r>
      <w:r w:rsidR="005E1AC1" w:rsidRPr="00374E74">
        <w:rPr>
          <w:rFonts w:cstheme="minorHAnsi"/>
          <w:bCs/>
        </w:rPr>
        <w:t xml:space="preserve">.  One vehicle </w:t>
      </w:r>
      <w:r w:rsidR="00EC7C95">
        <w:rPr>
          <w:rFonts w:cstheme="minorHAnsi"/>
          <w:bCs/>
        </w:rPr>
        <w:t xml:space="preserve">was written off </w:t>
      </w:r>
      <w:r w:rsidR="005E1AC1" w:rsidRPr="00374E74">
        <w:rPr>
          <w:rFonts w:cstheme="minorHAnsi"/>
          <w:bCs/>
        </w:rPr>
        <w:t xml:space="preserve">as a result of fire damage resulting in additional hire costs some of which </w:t>
      </w:r>
      <w:r w:rsidR="00D87A5A">
        <w:rPr>
          <w:rFonts w:cstheme="minorHAnsi"/>
          <w:bCs/>
        </w:rPr>
        <w:t>was</w:t>
      </w:r>
      <w:r w:rsidR="00D87A5A" w:rsidRPr="00374E74">
        <w:rPr>
          <w:rFonts w:cstheme="minorHAnsi"/>
          <w:bCs/>
        </w:rPr>
        <w:t xml:space="preserve"> </w:t>
      </w:r>
      <w:r w:rsidR="005E1AC1" w:rsidRPr="00374E74">
        <w:rPr>
          <w:rFonts w:cstheme="minorHAnsi"/>
          <w:bCs/>
        </w:rPr>
        <w:t>offset by insurance claim (</w:t>
      </w:r>
      <w:r w:rsidR="00D87A5A">
        <w:rPr>
          <w:rFonts w:cstheme="minorHAnsi"/>
          <w:bCs/>
        </w:rPr>
        <w:t>£</w:t>
      </w:r>
      <w:r w:rsidR="005E1AC1" w:rsidRPr="00374E74">
        <w:rPr>
          <w:rFonts w:cstheme="minorHAnsi"/>
          <w:bCs/>
        </w:rPr>
        <w:t>23k).  There was also additional vehicle hire required over Christmas due to additional waste demands with people working from home.</w:t>
      </w:r>
      <w:r w:rsidR="005E1AC1">
        <w:rPr>
          <w:rFonts w:cstheme="minorHAnsi"/>
          <w:bCs/>
        </w:rPr>
        <w:t xml:space="preserve"> Vehicle maintenance costs are overspent due to major work on bin collection wagons </w:t>
      </w:r>
      <w:r w:rsidR="008230D3">
        <w:rPr>
          <w:rFonts w:cstheme="minorHAnsi"/>
          <w:bCs/>
        </w:rPr>
        <w:t xml:space="preserve">as the purchase of </w:t>
      </w:r>
      <w:r w:rsidR="005E1AC1">
        <w:rPr>
          <w:rFonts w:cstheme="minorHAnsi"/>
          <w:bCs/>
        </w:rPr>
        <w:t>new vehicles was delayed.</w:t>
      </w:r>
    </w:p>
    <w:p w14:paraId="394684C3" w14:textId="77777777" w:rsidR="005F32D8" w:rsidRDefault="005F32D8" w:rsidP="005F32D8">
      <w:pPr>
        <w:pStyle w:val="ListParagraph"/>
        <w:rPr>
          <w:rFonts w:cstheme="minorHAnsi"/>
          <w:bCs/>
        </w:rPr>
      </w:pPr>
    </w:p>
    <w:p w14:paraId="55F3E7C8" w14:textId="45702B5D" w:rsidR="005E1AC1" w:rsidRPr="005F32D8" w:rsidRDefault="001420F3" w:rsidP="005F32D8">
      <w:pPr>
        <w:numPr>
          <w:ilvl w:val="0"/>
          <w:numId w:val="9"/>
        </w:numPr>
        <w:spacing w:line="240" w:lineRule="auto"/>
        <w:jc w:val="both"/>
        <w:rPr>
          <w:rFonts w:cstheme="minorHAnsi"/>
          <w:bCs/>
        </w:rPr>
      </w:pPr>
      <w:r>
        <w:rPr>
          <w:rFonts w:cstheme="minorHAnsi"/>
          <w:bCs/>
        </w:rPr>
        <w:t>There is a forecast</w:t>
      </w:r>
      <w:r w:rsidR="005E1AC1" w:rsidRPr="005F32D8">
        <w:rPr>
          <w:rFonts w:cstheme="minorHAnsi"/>
          <w:bCs/>
        </w:rPr>
        <w:t xml:space="preserve"> </w:t>
      </w:r>
      <w:r w:rsidR="00ED5AE3" w:rsidRPr="005F32D8">
        <w:rPr>
          <w:rFonts w:cstheme="minorHAnsi"/>
          <w:bCs/>
        </w:rPr>
        <w:t xml:space="preserve">£55k overspend </w:t>
      </w:r>
      <w:r>
        <w:rPr>
          <w:rFonts w:cstheme="minorHAnsi"/>
          <w:bCs/>
        </w:rPr>
        <w:t xml:space="preserve">in planning </w:t>
      </w:r>
      <w:r w:rsidR="00ED5AE3" w:rsidRPr="005F32D8">
        <w:rPr>
          <w:rFonts w:cstheme="minorHAnsi"/>
          <w:bCs/>
        </w:rPr>
        <w:t>relating to legal costs on challenges to developments</w:t>
      </w:r>
      <w:r>
        <w:rPr>
          <w:rFonts w:cstheme="minorHAnsi"/>
          <w:bCs/>
        </w:rPr>
        <w:t xml:space="preserve"> within the Borough</w:t>
      </w:r>
      <w:r w:rsidR="00ED5AE3" w:rsidRPr="005F32D8">
        <w:rPr>
          <w:rFonts w:cstheme="minorHAnsi"/>
          <w:bCs/>
        </w:rPr>
        <w:t>.</w:t>
      </w:r>
      <w:r w:rsidR="005F32D8" w:rsidRPr="005F32D8">
        <w:rPr>
          <w:rFonts w:cstheme="minorHAnsi"/>
          <w:bCs/>
        </w:rPr>
        <w:t xml:space="preserve"> </w:t>
      </w:r>
      <w:r w:rsidR="00921F86">
        <w:rPr>
          <w:rFonts w:cstheme="minorHAnsi"/>
          <w:bCs/>
        </w:rPr>
        <w:t xml:space="preserve">It is not forecast that these costs will be recovered and the council will review its reserves at year-end with the </w:t>
      </w:r>
      <w:r w:rsidR="002630F6">
        <w:rPr>
          <w:rFonts w:cstheme="minorHAnsi"/>
          <w:bCs/>
        </w:rPr>
        <w:t>view</w:t>
      </w:r>
      <w:r w:rsidR="00921F86">
        <w:rPr>
          <w:rFonts w:cstheme="minorHAnsi"/>
          <w:bCs/>
        </w:rPr>
        <w:t xml:space="preserve"> of creating a reserve to manage any future costs of planning appeals.</w:t>
      </w:r>
    </w:p>
    <w:p w14:paraId="090FC272" w14:textId="77777777" w:rsidR="005E1AC1" w:rsidRDefault="005E1AC1" w:rsidP="005E1AC1">
      <w:pPr>
        <w:pStyle w:val="ListParagraph"/>
        <w:rPr>
          <w:rFonts w:cstheme="minorHAnsi"/>
          <w:bCs/>
        </w:rPr>
      </w:pPr>
    </w:p>
    <w:p w14:paraId="6843A2BC" w14:textId="30BEE2E8" w:rsidR="005E1AC1" w:rsidRPr="0033626D" w:rsidRDefault="005E1AC1" w:rsidP="0033626D">
      <w:pPr>
        <w:numPr>
          <w:ilvl w:val="0"/>
          <w:numId w:val="9"/>
        </w:numPr>
        <w:spacing w:line="240" w:lineRule="auto"/>
        <w:jc w:val="both"/>
        <w:rPr>
          <w:rFonts w:cstheme="minorHAnsi"/>
          <w:bCs/>
        </w:rPr>
      </w:pPr>
      <w:r>
        <w:rPr>
          <w:rFonts w:cstheme="minorHAnsi"/>
          <w:bCs/>
        </w:rPr>
        <w:t>Homelessness temporary accommodation budgets are £20k underspent largely because while there has been significant increases in these costs they have been covered by various grant schemes and other funding opportunities.</w:t>
      </w:r>
    </w:p>
    <w:p w14:paraId="3AA843D8" w14:textId="77777777" w:rsidR="005E1AC1" w:rsidRDefault="005E1AC1" w:rsidP="005E1AC1">
      <w:pPr>
        <w:pStyle w:val="ListParagraph"/>
        <w:rPr>
          <w:rFonts w:cstheme="minorHAnsi"/>
          <w:bCs/>
        </w:rPr>
      </w:pPr>
    </w:p>
    <w:p w14:paraId="643F7EBF" w14:textId="63CC49A9" w:rsidR="005E1AC1" w:rsidRPr="00713CC1" w:rsidRDefault="005E1AC1" w:rsidP="005E1AC1">
      <w:pPr>
        <w:numPr>
          <w:ilvl w:val="0"/>
          <w:numId w:val="9"/>
        </w:numPr>
        <w:spacing w:line="240" w:lineRule="auto"/>
        <w:jc w:val="both"/>
        <w:rPr>
          <w:rFonts w:cstheme="minorHAnsi"/>
          <w:bCs/>
        </w:rPr>
      </w:pPr>
      <w:r>
        <w:rPr>
          <w:rFonts w:cstheme="minorHAnsi"/>
          <w:bCs/>
        </w:rPr>
        <w:t xml:space="preserve">External audit fees have increased by £27k as a result of the additional work required to be undertaken </w:t>
      </w:r>
      <w:r w:rsidRPr="00713CC1">
        <w:rPr>
          <w:rFonts w:cstheme="minorHAnsi"/>
          <w:bCs/>
        </w:rPr>
        <w:t xml:space="preserve">on the 18/19 and 19/20 audits. </w:t>
      </w:r>
      <w:r w:rsidR="000A5382">
        <w:rPr>
          <w:rFonts w:cstheme="minorHAnsi"/>
          <w:bCs/>
        </w:rPr>
        <w:t xml:space="preserve">This additional work was both due to the impact that Covid-19 had on delaying the audits as well as the additional value for money work that was required to be undertaken. Both sets of accounts have </w:t>
      </w:r>
      <w:r w:rsidR="00D545BD">
        <w:rPr>
          <w:rFonts w:cstheme="minorHAnsi"/>
          <w:bCs/>
        </w:rPr>
        <w:t xml:space="preserve">now </w:t>
      </w:r>
      <w:r w:rsidR="000A5382">
        <w:rPr>
          <w:rFonts w:cstheme="minorHAnsi"/>
          <w:bCs/>
        </w:rPr>
        <w:t>been signed off.</w:t>
      </w:r>
    </w:p>
    <w:p w14:paraId="72EE57F3" w14:textId="77777777" w:rsidR="005E1AC1" w:rsidRPr="00713CC1" w:rsidRDefault="005E1AC1" w:rsidP="005E1AC1">
      <w:pPr>
        <w:pStyle w:val="ListParagraph"/>
        <w:rPr>
          <w:rFonts w:cstheme="minorHAnsi"/>
          <w:bCs/>
        </w:rPr>
      </w:pPr>
    </w:p>
    <w:p w14:paraId="6C9C8354" w14:textId="760962E9" w:rsidR="005E1AC1" w:rsidRDefault="00713CC1" w:rsidP="009C7928">
      <w:pPr>
        <w:numPr>
          <w:ilvl w:val="0"/>
          <w:numId w:val="9"/>
        </w:numPr>
        <w:spacing w:line="240" w:lineRule="auto"/>
        <w:jc w:val="both"/>
        <w:rPr>
          <w:rFonts w:cstheme="minorHAnsi"/>
          <w:bCs/>
        </w:rPr>
      </w:pPr>
      <w:r w:rsidRPr="00DC74EA">
        <w:rPr>
          <w:rFonts w:cstheme="minorHAnsi"/>
          <w:bCs/>
        </w:rPr>
        <w:t xml:space="preserve">The </w:t>
      </w:r>
      <w:r w:rsidR="005E1AC1" w:rsidRPr="00DC74EA">
        <w:rPr>
          <w:rFonts w:cstheme="minorHAnsi"/>
          <w:bCs/>
        </w:rPr>
        <w:t xml:space="preserve">Pension Contributions </w:t>
      </w:r>
      <w:r w:rsidRPr="00DC74EA">
        <w:rPr>
          <w:rFonts w:cstheme="minorHAnsi"/>
          <w:bCs/>
        </w:rPr>
        <w:t xml:space="preserve">budget </w:t>
      </w:r>
      <w:r w:rsidR="00DC74EA" w:rsidRPr="00DC74EA">
        <w:rPr>
          <w:rFonts w:cstheme="minorHAnsi"/>
          <w:bCs/>
        </w:rPr>
        <w:t>represents the</w:t>
      </w:r>
      <w:r w:rsidRPr="00DC74EA">
        <w:rPr>
          <w:rFonts w:cstheme="minorHAnsi"/>
          <w:bCs/>
        </w:rPr>
        <w:t xml:space="preserve"> difference between the actual pension contributions that have been incurred and the</w:t>
      </w:r>
      <w:r w:rsidR="00DC74EA" w:rsidRPr="00DC74EA">
        <w:rPr>
          <w:rFonts w:cstheme="minorHAnsi"/>
          <w:bCs/>
        </w:rPr>
        <w:t xml:space="preserve"> notional charges against individual services.  </w:t>
      </w:r>
      <w:r w:rsidRPr="00DC74EA">
        <w:rPr>
          <w:rFonts w:cstheme="minorHAnsi"/>
          <w:bCs/>
        </w:rPr>
        <w:t xml:space="preserve">The actual costs </w:t>
      </w:r>
      <w:r w:rsidR="00DC74EA" w:rsidRPr="00DC74EA">
        <w:rPr>
          <w:rFonts w:cstheme="minorHAnsi"/>
          <w:bCs/>
        </w:rPr>
        <w:t>a</w:t>
      </w:r>
      <w:r w:rsidRPr="00DC74EA">
        <w:rPr>
          <w:rFonts w:cstheme="minorHAnsi"/>
          <w:bCs/>
        </w:rPr>
        <w:t>re £1.171m and were paid in a lump sum at the start of the year</w:t>
      </w:r>
      <w:r w:rsidR="00FC2DCA">
        <w:rPr>
          <w:rFonts w:cstheme="minorHAnsi"/>
          <w:bCs/>
        </w:rPr>
        <w:t xml:space="preserve">, this resulted in an underspend against the original budget of </w:t>
      </w:r>
      <w:r w:rsidR="00227E46">
        <w:rPr>
          <w:rFonts w:cstheme="minorHAnsi"/>
          <w:bCs/>
        </w:rPr>
        <w:t>£50k</w:t>
      </w:r>
      <w:r w:rsidR="00295724">
        <w:rPr>
          <w:rFonts w:cstheme="minorHAnsi"/>
          <w:bCs/>
        </w:rPr>
        <w:t>.</w:t>
      </w:r>
    </w:p>
    <w:p w14:paraId="3D814054" w14:textId="77777777" w:rsidR="00AE75FC" w:rsidRDefault="00AE75FC" w:rsidP="00AE75FC">
      <w:pPr>
        <w:pStyle w:val="ListParagraph"/>
        <w:rPr>
          <w:rFonts w:cstheme="minorHAnsi"/>
          <w:bCs/>
        </w:rPr>
      </w:pPr>
    </w:p>
    <w:p w14:paraId="456ECA8D" w14:textId="0FE874E1" w:rsidR="00AE75FC" w:rsidRDefault="00AE75FC" w:rsidP="00AE75FC">
      <w:pPr>
        <w:numPr>
          <w:ilvl w:val="0"/>
          <w:numId w:val="9"/>
        </w:numPr>
        <w:spacing w:line="240" w:lineRule="auto"/>
        <w:jc w:val="both"/>
        <w:rPr>
          <w:rFonts w:cstheme="minorHAnsi"/>
          <w:bCs/>
        </w:rPr>
      </w:pPr>
      <w:r>
        <w:rPr>
          <w:rFonts w:cstheme="minorHAnsi"/>
          <w:bCs/>
        </w:rPr>
        <w:t>There is a significant reduction of £91k in income received as interest on cash investments due to historically low interest rates. This is being addressed as part of the 21/22 budget setting process</w:t>
      </w:r>
      <w:r w:rsidR="00FF165E">
        <w:rPr>
          <w:rFonts w:cstheme="minorHAnsi"/>
          <w:bCs/>
        </w:rPr>
        <w:t xml:space="preserve"> where the budget has been reduced by £100k in 21/22 onwards</w:t>
      </w:r>
      <w:r>
        <w:rPr>
          <w:rFonts w:cstheme="minorHAnsi"/>
          <w:bCs/>
        </w:rPr>
        <w:t xml:space="preserve">. Offsetting this </w:t>
      </w:r>
      <w:r w:rsidR="00566EDA">
        <w:rPr>
          <w:rFonts w:cstheme="minorHAnsi"/>
          <w:bCs/>
        </w:rPr>
        <w:t>shortfall in income in 20/21</w:t>
      </w:r>
      <w:r>
        <w:rPr>
          <w:rFonts w:cstheme="minorHAnsi"/>
          <w:bCs/>
        </w:rPr>
        <w:t xml:space="preserve"> is an underspend in the budgets for repayments of debt totalling £30k</w:t>
      </w:r>
    </w:p>
    <w:p w14:paraId="7F8F74D0" w14:textId="21E89573" w:rsidR="00AE75FC" w:rsidRDefault="00AE75FC" w:rsidP="00295724">
      <w:pPr>
        <w:spacing w:line="240" w:lineRule="auto"/>
        <w:ind w:left="567"/>
        <w:jc w:val="both"/>
        <w:rPr>
          <w:rFonts w:cstheme="minorHAnsi"/>
          <w:bCs/>
        </w:rPr>
      </w:pPr>
    </w:p>
    <w:p w14:paraId="72BA2D66" w14:textId="47CB9C10" w:rsidR="00295724" w:rsidRDefault="00295724" w:rsidP="00295724">
      <w:pPr>
        <w:spacing w:line="240" w:lineRule="auto"/>
        <w:ind w:left="567"/>
        <w:jc w:val="both"/>
        <w:rPr>
          <w:rFonts w:cstheme="minorHAnsi"/>
          <w:bCs/>
        </w:rPr>
      </w:pPr>
    </w:p>
    <w:p w14:paraId="692EFCF5" w14:textId="4AAB3977" w:rsidR="006C6307" w:rsidRDefault="006C6307" w:rsidP="00295724">
      <w:pPr>
        <w:spacing w:line="240" w:lineRule="auto"/>
        <w:ind w:left="567"/>
        <w:jc w:val="both"/>
        <w:rPr>
          <w:rFonts w:cstheme="minorHAnsi"/>
          <w:bCs/>
        </w:rPr>
      </w:pPr>
    </w:p>
    <w:p w14:paraId="25C86ABD" w14:textId="14B3ACB4" w:rsidR="006C6307" w:rsidRDefault="006C6307" w:rsidP="00295724">
      <w:pPr>
        <w:spacing w:line="240" w:lineRule="auto"/>
        <w:ind w:left="567"/>
        <w:jc w:val="both"/>
        <w:rPr>
          <w:rFonts w:cstheme="minorHAnsi"/>
          <w:bCs/>
        </w:rPr>
      </w:pPr>
    </w:p>
    <w:p w14:paraId="4BF53946" w14:textId="77777777" w:rsidR="006C6307" w:rsidRPr="00DC74EA" w:rsidRDefault="006C6307" w:rsidP="00295724">
      <w:pPr>
        <w:spacing w:line="240" w:lineRule="auto"/>
        <w:ind w:left="567"/>
        <w:jc w:val="both"/>
        <w:rPr>
          <w:rFonts w:cstheme="minorHAnsi"/>
          <w:bCs/>
        </w:rPr>
      </w:pPr>
    </w:p>
    <w:p w14:paraId="4FDBE2F8" w14:textId="77777777" w:rsidR="005E1AC1" w:rsidRPr="00CA04F3" w:rsidRDefault="005E1AC1" w:rsidP="005E1AC1">
      <w:pPr>
        <w:pStyle w:val="Heading1"/>
      </w:pPr>
      <w:r>
        <w:t>Income from Fees and Charges</w:t>
      </w:r>
    </w:p>
    <w:p w14:paraId="419F1491" w14:textId="6431162A" w:rsidR="005E1AC1" w:rsidRDefault="005E1AC1" w:rsidP="005E1AC1">
      <w:pPr>
        <w:numPr>
          <w:ilvl w:val="0"/>
          <w:numId w:val="9"/>
        </w:numPr>
        <w:spacing w:line="240" w:lineRule="auto"/>
        <w:jc w:val="both"/>
        <w:rPr>
          <w:rFonts w:cstheme="minorHAnsi"/>
          <w:bCs/>
        </w:rPr>
      </w:pPr>
      <w:r>
        <w:rPr>
          <w:rFonts w:cstheme="minorHAnsi"/>
          <w:bCs/>
        </w:rPr>
        <w:t>Income from fees and charges has been significantly impacted as a result of Covid</w:t>
      </w:r>
      <w:r w:rsidR="005A2077">
        <w:rPr>
          <w:rFonts w:cstheme="minorHAnsi"/>
          <w:bCs/>
        </w:rPr>
        <w:t>-1</w:t>
      </w:r>
      <w:r>
        <w:rPr>
          <w:rFonts w:cstheme="minorHAnsi"/>
          <w:bCs/>
        </w:rPr>
        <w:t xml:space="preserve">9.  For some fees and charges the Council can access government support of 75% of losses against 95% </w:t>
      </w:r>
      <w:r w:rsidR="00842E02">
        <w:rPr>
          <w:rFonts w:cstheme="minorHAnsi"/>
          <w:bCs/>
        </w:rPr>
        <w:t xml:space="preserve">of the original income </w:t>
      </w:r>
      <w:r>
        <w:rPr>
          <w:rFonts w:cstheme="minorHAnsi"/>
          <w:bCs/>
        </w:rPr>
        <w:t>budget.  As a result</w:t>
      </w:r>
      <w:r w:rsidR="00295724">
        <w:rPr>
          <w:rFonts w:cstheme="minorHAnsi"/>
          <w:bCs/>
        </w:rPr>
        <w:t>,</w:t>
      </w:r>
      <w:r>
        <w:rPr>
          <w:rFonts w:cstheme="minorHAnsi"/>
          <w:bCs/>
        </w:rPr>
        <w:t xml:space="preserve"> the Council is forecasting to receive £386k in Government Support.</w:t>
      </w:r>
    </w:p>
    <w:p w14:paraId="0EE4DBAA" w14:textId="77777777" w:rsidR="005E1AC1" w:rsidRDefault="005E1AC1" w:rsidP="005E1AC1">
      <w:pPr>
        <w:spacing w:line="240" w:lineRule="auto"/>
        <w:jc w:val="both"/>
        <w:rPr>
          <w:rFonts w:cstheme="minorHAnsi"/>
          <w:bCs/>
        </w:rPr>
      </w:pPr>
    </w:p>
    <w:p w14:paraId="7CCBCC31" w14:textId="55B37D64" w:rsidR="005E1AC1" w:rsidRDefault="005E1AC1" w:rsidP="005E1AC1">
      <w:pPr>
        <w:pStyle w:val="ListParagraph"/>
        <w:numPr>
          <w:ilvl w:val="0"/>
          <w:numId w:val="9"/>
        </w:numPr>
        <w:spacing w:line="240" w:lineRule="auto"/>
        <w:jc w:val="both"/>
        <w:rPr>
          <w:rFonts w:cstheme="minorHAnsi"/>
          <w:bCs/>
        </w:rPr>
      </w:pPr>
      <w:r>
        <w:rPr>
          <w:rFonts w:cstheme="minorHAnsi"/>
          <w:bCs/>
        </w:rPr>
        <w:t>The most significant reductions have been in car parking, investment property and Court Summons as detailed in table 4 below.  These have all been as a direct result of Covid-19 with reduced usage, rental reliefs and the closure of courts meaning income cannot be recovered as normal.</w:t>
      </w:r>
    </w:p>
    <w:p w14:paraId="2A269862" w14:textId="77777777" w:rsidR="00AA2E9C" w:rsidRPr="00AA2E9C" w:rsidRDefault="00AA2E9C" w:rsidP="00AA2E9C">
      <w:pPr>
        <w:pStyle w:val="ListParagraph"/>
        <w:rPr>
          <w:rFonts w:cstheme="minorHAnsi"/>
          <w:bCs/>
        </w:rPr>
      </w:pPr>
    </w:p>
    <w:p w14:paraId="61DE59C4" w14:textId="4E57699E" w:rsidR="00AA2E9C" w:rsidRPr="00CF1C84" w:rsidRDefault="00AA2E9C" w:rsidP="005E1AC1">
      <w:pPr>
        <w:pStyle w:val="ListParagraph"/>
        <w:numPr>
          <w:ilvl w:val="0"/>
          <w:numId w:val="9"/>
        </w:numPr>
        <w:spacing w:line="240" w:lineRule="auto"/>
        <w:jc w:val="both"/>
        <w:rPr>
          <w:rFonts w:cstheme="minorHAnsi"/>
          <w:bCs/>
        </w:rPr>
      </w:pPr>
      <w:r>
        <w:rPr>
          <w:rFonts w:cstheme="minorHAnsi"/>
          <w:bCs/>
        </w:rPr>
        <w:t xml:space="preserve">There have been some increases in income in relation to Sports Coaching, Garden Waste and Planning applications. The Sports Coaching is due to a confirmation of grant funding of which there was some uncertainty previously whereas Garden Waste and Planning Applications are as a result of </w:t>
      </w:r>
      <w:r w:rsidR="00127399">
        <w:rPr>
          <w:rFonts w:cstheme="minorHAnsi"/>
          <w:bCs/>
        </w:rPr>
        <w:t>u</w:t>
      </w:r>
      <w:r w:rsidR="009C415F">
        <w:rPr>
          <w:rFonts w:cstheme="minorHAnsi"/>
          <w:bCs/>
        </w:rPr>
        <w:t>n</w:t>
      </w:r>
      <w:r w:rsidR="00127399">
        <w:rPr>
          <w:rFonts w:cstheme="minorHAnsi"/>
          <w:bCs/>
        </w:rPr>
        <w:t xml:space="preserve">budgeted </w:t>
      </w:r>
      <w:r>
        <w:rPr>
          <w:rFonts w:cstheme="minorHAnsi"/>
          <w:bCs/>
        </w:rPr>
        <w:t xml:space="preserve">increases in </w:t>
      </w:r>
      <w:r w:rsidR="009C415F">
        <w:rPr>
          <w:rFonts w:cstheme="minorHAnsi"/>
          <w:bCs/>
        </w:rPr>
        <w:t>demand for these services</w:t>
      </w:r>
      <w:r>
        <w:rPr>
          <w:rFonts w:cstheme="minorHAnsi"/>
          <w:bCs/>
        </w:rPr>
        <w:t>.</w:t>
      </w:r>
    </w:p>
    <w:p w14:paraId="31655FEC" w14:textId="77777777" w:rsidR="005E1AC1" w:rsidRDefault="005E1AC1" w:rsidP="005E1AC1">
      <w:pPr>
        <w:pStyle w:val="BlockText"/>
        <w:tabs>
          <w:tab w:val="clear" w:pos="709"/>
          <w:tab w:val="left" w:pos="0"/>
          <w:tab w:val="left" w:pos="567"/>
        </w:tabs>
        <w:ind w:left="0"/>
        <w:rPr>
          <w:iCs w:val="0"/>
        </w:rPr>
      </w:pPr>
    </w:p>
    <w:p w14:paraId="191DBEC6" w14:textId="77777777" w:rsidR="005E1AC1" w:rsidRDefault="005E1AC1" w:rsidP="005E1AC1">
      <w:pPr>
        <w:pStyle w:val="Heading2"/>
      </w:pPr>
      <w:r w:rsidRPr="00F51A51">
        <w:t xml:space="preserve">Table </w:t>
      </w:r>
      <w:r>
        <w:t>4</w:t>
      </w:r>
      <w:r w:rsidRPr="00F51A51">
        <w:t xml:space="preserve">: </w:t>
      </w:r>
      <w:r w:rsidRPr="00521C14">
        <w:t>Income from Fees and Charges</w:t>
      </w:r>
    </w:p>
    <w:p w14:paraId="252C63D5" w14:textId="77777777" w:rsidR="005E1AC1" w:rsidRDefault="005E1AC1" w:rsidP="005E1AC1">
      <w:pPr>
        <w:pStyle w:val="BlockText"/>
        <w:tabs>
          <w:tab w:val="clear" w:pos="709"/>
          <w:tab w:val="left" w:pos="0"/>
          <w:tab w:val="left" w:pos="567"/>
        </w:tabs>
        <w:ind w:left="0"/>
        <w:rPr>
          <w:iCs w:val="0"/>
        </w:rPr>
      </w:pPr>
    </w:p>
    <w:tbl>
      <w:tblPr>
        <w:tblW w:w="9640" w:type="dxa"/>
        <w:tblLook w:val="04A0" w:firstRow="1" w:lastRow="0" w:firstColumn="1" w:lastColumn="0" w:noHBand="0" w:noVBand="1"/>
      </w:tblPr>
      <w:tblGrid>
        <w:gridCol w:w="4540"/>
        <w:gridCol w:w="1020"/>
        <w:gridCol w:w="1020"/>
        <w:gridCol w:w="1020"/>
        <w:gridCol w:w="1072"/>
        <w:gridCol w:w="1109"/>
      </w:tblGrid>
      <w:tr w:rsidR="005E1AC1" w:rsidRPr="003430C3" w14:paraId="3F2C0184" w14:textId="77777777" w:rsidTr="00ED5AE3">
        <w:trPr>
          <w:trHeight w:val="855"/>
          <w:tblHeader/>
        </w:trPr>
        <w:tc>
          <w:tcPr>
            <w:tcW w:w="4540" w:type="dxa"/>
            <w:tcBorders>
              <w:top w:val="single" w:sz="4" w:space="0" w:color="auto"/>
              <w:left w:val="single" w:sz="4" w:space="0" w:color="auto"/>
              <w:bottom w:val="nil"/>
              <w:right w:val="single" w:sz="4" w:space="0" w:color="auto"/>
            </w:tcBorders>
            <w:shd w:val="clear" w:color="000000" w:fill="D9D9D9"/>
            <w:vAlign w:val="center"/>
            <w:hideMark/>
          </w:tcPr>
          <w:p w14:paraId="32FEBB2C"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Service Area</w:t>
            </w:r>
          </w:p>
        </w:tc>
        <w:tc>
          <w:tcPr>
            <w:tcW w:w="1020" w:type="dxa"/>
            <w:tcBorders>
              <w:top w:val="single" w:sz="4" w:space="0" w:color="auto"/>
              <w:left w:val="nil"/>
              <w:bottom w:val="nil"/>
              <w:right w:val="single" w:sz="4" w:space="0" w:color="auto"/>
            </w:tcBorders>
            <w:shd w:val="clear" w:color="000000" w:fill="D9D9D9"/>
            <w:vAlign w:val="center"/>
            <w:hideMark/>
          </w:tcPr>
          <w:p w14:paraId="715F43D3"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Income 2019-20</w:t>
            </w:r>
          </w:p>
        </w:tc>
        <w:tc>
          <w:tcPr>
            <w:tcW w:w="1020" w:type="dxa"/>
            <w:tcBorders>
              <w:top w:val="single" w:sz="4" w:space="0" w:color="auto"/>
              <w:left w:val="nil"/>
              <w:bottom w:val="nil"/>
              <w:right w:val="single" w:sz="4" w:space="0" w:color="auto"/>
            </w:tcBorders>
            <w:shd w:val="clear" w:color="000000" w:fill="D9D9D9"/>
            <w:vAlign w:val="center"/>
            <w:hideMark/>
          </w:tcPr>
          <w:p w14:paraId="6EB9E25F"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Budget</w:t>
            </w:r>
          </w:p>
        </w:tc>
        <w:tc>
          <w:tcPr>
            <w:tcW w:w="1020" w:type="dxa"/>
            <w:tcBorders>
              <w:top w:val="single" w:sz="4" w:space="0" w:color="auto"/>
              <w:left w:val="nil"/>
              <w:bottom w:val="nil"/>
              <w:right w:val="single" w:sz="4" w:space="0" w:color="auto"/>
            </w:tcBorders>
            <w:shd w:val="clear" w:color="000000" w:fill="D9D9D9"/>
            <w:vAlign w:val="center"/>
            <w:hideMark/>
          </w:tcPr>
          <w:p w14:paraId="6C2E45ED"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Actual to 31/12</w:t>
            </w:r>
          </w:p>
        </w:tc>
        <w:tc>
          <w:tcPr>
            <w:tcW w:w="1020" w:type="dxa"/>
            <w:tcBorders>
              <w:top w:val="single" w:sz="4" w:space="0" w:color="auto"/>
              <w:left w:val="nil"/>
              <w:bottom w:val="nil"/>
              <w:right w:val="single" w:sz="4" w:space="0" w:color="auto"/>
            </w:tcBorders>
            <w:shd w:val="clear" w:color="000000" w:fill="D9D9D9"/>
            <w:vAlign w:val="center"/>
            <w:hideMark/>
          </w:tcPr>
          <w:p w14:paraId="463D9932"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Forecast</w:t>
            </w:r>
          </w:p>
        </w:tc>
        <w:tc>
          <w:tcPr>
            <w:tcW w:w="1020" w:type="dxa"/>
            <w:tcBorders>
              <w:top w:val="single" w:sz="4" w:space="0" w:color="auto"/>
              <w:left w:val="nil"/>
              <w:bottom w:val="nil"/>
              <w:right w:val="single" w:sz="4" w:space="0" w:color="auto"/>
            </w:tcBorders>
            <w:shd w:val="clear" w:color="000000" w:fill="D9D9D9"/>
            <w:vAlign w:val="center"/>
            <w:hideMark/>
          </w:tcPr>
          <w:p w14:paraId="442AF5FF"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Forecast (Surplus) / Deficit</w:t>
            </w:r>
          </w:p>
        </w:tc>
      </w:tr>
      <w:tr w:rsidR="005E1AC1" w:rsidRPr="003430C3" w14:paraId="74E761CA" w14:textId="77777777" w:rsidTr="00ED5AE3">
        <w:trPr>
          <w:trHeight w:val="300"/>
          <w:tblHeader/>
        </w:trPr>
        <w:tc>
          <w:tcPr>
            <w:tcW w:w="4540" w:type="dxa"/>
            <w:tcBorders>
              <w:top w:val="nil"/>
              <w:left w:val="single" w:sz="4" w:space="0" w:color="auto"/>
              <w:bottom w:val="single" w:sz="4" w:space="0" w:color="auto"/>
              <w:right w:val="single" w:sz="4" w:space="0" w:color="auto"/>
            </w:tcBorders>
            <w:shd w:val="clear" w:color="000000" w:fill="D9D9D9"/>
            <w:vAlign w:val="center"/>
            <w:hideMark/>
          </w:tcPr>
          <w:p w14:paraId="1643028B"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single" w:sz="4" w:space="0" w:color="auto"/>
              <w:right w:val="single" w:sz="4" w:space="0" w:color="auto"/>
            </w:tcBorders>
            <w:shd w:val="clear" w:color="000000" w:fill="D9D9D9"/>
            <w:vAlign w:val="center"/>
            <w:hideMark/>
          </w:tcPr>
          <w:p w14:paraId="23C53CF4"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60C027CB"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46C377B4"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53D40FE1"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0971FC44"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r>
      <w:tr w:rsidR="005E1AC1" w:rsidRPr="003430C3" w14:paraId="1D364CC4"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6B9F7F36"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Neighbourhoods &amp; Development</w:t>
            </w:r>
          </w:p>
        </w:tc>
        <w:tc>
          <w:tcPr>
            <w:tcW w:w="1020" w:type="dxa"/>
            <w:tcBorders>
              <w:top w:val="nil"/>
              <w:left w:val="nil"/>
              <w:bottom w:val="nil"/>
              <w:right w:val="nil"/>
            </w:tcBorders>
            <w:shd w:val="clear" w:color="auto" w:fill="auto"/>
            <w:noWrap/>
            <w:vAlign w:val="center"/>
            <w:hideMark/>
          </w:tcPr>
          <w:p w14:paraId="60E02C22"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1309F563"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0179310"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37173DA"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52763E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89AE24D"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472BB3D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Car Parking charges and fines</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29F71F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(141)</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9E3B3F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(145)</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F7B332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(35)</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1465B8F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1D75506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95 </w:t>
            </w:r>
          </w:p>
        </w:tc>
      </w:tr>
      <w:tr w:rsidR="005E1AC1" w:rsidRPr="003430C3" w14:paraId="1D6FA26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8E87E1D"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Civic Centre banqueting suite income</w:t>
            </w:r>
          </w:p>
        </w:tc>
        <w:tc>
          <w:tcPr>
            <w:tcW w:w="1020" w:type="dxa"/>
            <w:tcBorders>
              <w:top w:val="nil"/>
              <w:left w:val="nil"/>
              <w:bottom w:val="single" w:sz="4" w:space="0" w:color="BFBFBF"/>
              <w:right w:val="single" w:sz="4" w:space="0" w:color="BFBFBF"/>
            </w:tcBorders>
            <w:shd w:val="clear" w:color="auto" w:fill="auto"/>
            <w:noWrap/>
            <w:vAlign w:val="center"/>
            <w:hideMark/>
          </w:tcPr>
          <w:p w14:paraId="7A3AE5B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(26)</w:t>
            </w:r>
          </w:p>
        </w:tc>
        <w:tc>
          <w:tcPr>
            <w:tcW w:w="1020" w:type="dxa"/>
            <w:tcBorders>
              <w:top w:val="nil"/>
              <w:left w:val="nil"/>
              <w:bottom w:val="single" w:sz="4" w:space="0" w:color="BFBFBF"/>
              <w:right w:val="single" w:sz="4" w:space="0" w:color="BFBFBF"/>
            </w:tcBorders>
            <w:shd w:val="clear" w:color="auto" w:fill="auto"/>
            <w:noWrap/>
            <w:vAlign w:val="center"/>
            <w:hideMark/>
          </w:tcPr>
          <w:p w14:paraId="408B8CC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44A3718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BFBFBF"/>
            </w:tcBorders>
            <w:shd w:val="clear" w:color="auto" w:fill="auto"/>
            <w:noWrap/>
            <w:vAlign w:val="center"/>
            <w:hideMark/>
          </w:tcPr>
          <w:p w14:paraId="4D47F2D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auto"/>
            </w:tcBorders>
            <w:shd w:val="clear" w:color="auto" w:fill="auto"/>
            <w:noWrap/>
            <w:vAlign w:val="center"/>
            <w:hideMark/>
          </w:tcPr>
          <w:p w14:paraId="5C3CA41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36 </w:t>
            </w:r>
          </w:p>
        </w:tc>
      </w:tr>
      <w:tr w:rsidR="005E1AC1" w:rsidRPr="003430C3" w14:paraId="7FC8B9F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EB53A87"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Dog impounding, littering and dog fouling</w:t>
            </w:r>
          </w:p>
        </w:tc>
        <w:tc>
          <w:tcPr>
            <w:tcW w:w="1020" w:type="dxa"/>
            <w:tcBorders>
              <w:top w:val="nil"/>
              <w:left w:val="nil"/>
              <w:bottom w:val="single" w:sz="4" w:space="0" w:color="BFBFBF"/>
              <w:right w:val="single" w:sz="4" w:space="0" w:color="BFBFBF"/>
            </w:tcBorders>
            <w:shd w:val="clear" w:color="auto" w:fill="auto"/>
            <w:noWrap/>
            <w:vAlign w:val="center"/>
            <w:hideMark/>
          </w:tcPr>
          <w:p w14:paraId="69933E5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w:t>
            </w:r>
          </w:p>
        </w:tc>
        <w:tc>
          <w:tcPr>
            <w:tcW w:w="1020" w:type="dxa"/>
            <w:tcBorders>
              <w:top w:val="nil"/>
              <w:left w:val="nil"/>
              <w:bottom w:val="single" w:sz="4" w:space="0" w:color="BFBFBF"/>
              <w:right w:val="single" w:sz="4" w:space="0" w:color="BFBFBF"/>
            </w:tcBorders>
            <w:shd w:val="clear" w:color="auto" w:fill="auto"/>
            <w:noWrap/>
            <w:vAlign w:val="center"/>
            <w:hideMark/>
          </w:tcPr>
          <w:p w14:paraId="50CB354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1EC8661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w:t>
            </w:r>
          </w:p>
        </w:tc>
        <w:tc>
          <w:tcPr>
            <w:tcW w:w="1020" w:type="dxa"/>
            <w:tcBorders>
              <w:top w:val="nil"/>
              <w:left w:val="nil"/>
              <w:bottom w:val="single" w:sz="4" w:space="0" w:color="BFBFBF"/>
              <w:right w:val="single" w:sz="4" w:space="0" w:color="BFBFBF"/>
            </w:tcBorders>
            <w:shd w:val="clear" w:color="auto" w:fill="auto"/>
            <w:noWrap/>
            <w:vAlign w:val="center"/>
            <w:hideMark/>
          </w:tcPr>
          <w:p w14:paraId="09019D7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w:t>
            </w:r>
          </w:p>
        </w:tc>
        <w:tc>
          <w:tcPr>
            <w:tcW w:w="1020" w:type="dxa"/>
            <w:tcBorders>
              <w:top w:val="nil"/>
              <w:left w:val="nil"/>
              <w:bottom w:val="single" w:sz="4" w:space="0" w:color="BFBFBF"/>
              <w:right w:val="single" w:sz="4" w:space="0" w:color="auto"/>
            </w:tcBorders>
            <w:shd w:val="clear" w:color="auto" w:fill="auto"/>
            <w:noWrap/>
            <w:vAlign w:val="center"/>
            <w:hideMark/>
          </w:tcPr>
          <w:p w14:paraId="1E034DB4"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15 </w:t>
            </w:r>
          </w:p>
        </w:tc>
      </w:tr>
      <w:tr w:rsidR="005E1AC1" w:rsidRPr="003430C3" w14:paraId="62CAD7E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29264A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Environmental Permits</w:t>
            </w:r>
          </w:p>
        </w:tc>
        <w:tc>
          <w:tcPr>
            <w:tcW w:w="1020" w:type="dxa"/>
            <w:tcBorders>
              <w:top w:val="nil"/>
              <w:left w:val="nil"/>
              <w:bottom w:val="single" w:sz="4" w:space="0" w:color="BFBFBF"/>
              <w:right w:val="single" w:sz="4" w:space="0" w:color="BFBFBF"/>
            </w:tcBorders>
            <w:shd w:val="clear" w:color="auto" w:fill="auto"/>
            <w:noWrap/>
            <w:vAlign w:val="center"/>
            <w:hideMark/>
          </w:tcPr>
          <w:p w14:paraId="552C89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(23)</w:t>
            </w:r>
          </w:p>
        </w:tc>
        <w:tc>
          <w:tcPr>
            <w:tcW w:w="1020" w:type="dxa"/>
            <w:tcBorders>
              <w:top w:val="nil"/>
              <w:left w:val="nil"/>
              <w:bottom w:val="single" w:sz="4" w:space="0" w:color="BFBFBF"/>
              <w:right w:val="single" w:sz="4" w:space="0" w:color="BFBFBF"/>
            </w:tcBorders>
            <w:shd w:val="clear" w:color="auto" w:fill="auto"/>
            <w:noWrap/>
            <w:vAlign w:val="center"/>
            <w:hideMark/>
          </w:tcPr>
          <w:p w14:paraId="28919F0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BFBFBF"/>
            </w:tcBorders>
            <w:shd w:val="clear" w:color="auto" w:fill="auto"/>
            <w:noWrap/>
            <w:vAlign w:val="center"/>
            <w:hideMark/>
          </w:tcPr>
          <w:p w14:paraId="758E559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BFBFBF"/>
            </w:tcBorders>
            <w:shd w:val="clear" w:color="auto" w:fill="auto"/>
            <w:noWrap/>
            <w:vAlign w:val="center"/>
            <w:hideMark/>
          </w:tcPr>
          <w:p w14:paraId="707736D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auto"/>
            </w:tcBorders>
            <w:shd w:val="clear" w:color="auto" w:fill="auto"/>
            <w:noWrap/>
            <w:vAlign w:val="center"/>
            <w:hideMark/>
          </w:tcPr>
          <w:p w14:paraId="2880730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0 </w:t>
            </w:r>
          </w:p>
        </w:tc>
      </w:tr>
      <w:tr w:rsidR="005E1AC1" w:rsidRPr="003430C3" w14:paraId="37EFC217"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AC9570B"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Grounds Maintenance</w:t>
            </w:r>
          </w:p>
        </w:tc>
        <w:tc>
          <w:tcPr>
            <w:tcW w:w="1020" w:type="dxa"/>
            <w:tcBorders>
              <w:top w:val="nil"/>
              <w:left w:val="nil"/>
              <w:bottom w:val="single" w:sz="4" w:space="0" w:color="BFBFBF"/>
              <w:right w:val="single" w:sz="4" w:space="0" w:color="BFBFBF"/>
            </w:tcBorders>
            <w:shd w:val="clear" w:color="auto" w:fill="auto"/>
            <w:noWrap/>
            <w:vAlign w:val="center"/>
            <w:hideMark/>
          </w:tcPr>
          <w:p w14:paraId="391CF53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(156)</w:t>
            </w:r>
          </w:p>
        </w:tc>
        <w:tc>
          <w:tcPr>
            <w:tcW w:w="1020" w:type="dxa"/>
            <w:tcBorders>
              <w:top w:val="nil"/>
              <w:left w:val="nil"/>
              <w:bottom w:val="single" w:sz="4" w:space="0" w:color="BFBFBF"/>
              <w:right w:val="single" w:sz="4" w:space="0" w:color="BFBFBF"/>
            </w:tcBorders>
            <w:shd w:val="clear" w:color="auto" w:fill="auto"/>
            <w:noWrap/>
            <w:vAlign w:val="center"/>
            <w:hideMark/>
          </w:tcPr>
          <w:p w14:paraId="26F8565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(155)</w:t>
            </w:r>
          </w:p>
        </w:tc>
        <w:tc>
          <w:tcPr>
            <w:tcW w:w="1020" w:type="dxa"/>
            <w:tcBorders>
              <w:top w:val="nil"/>
              <w:left w:val="nil"/>
              <w:bottom w:val="single" w:sz="4" w:space="0" w:color="BFBFBF"/>
              <w:right w:val="single" w:sz="4" w:space="0" w:color="BFBFBF"/>
            </w:tcBorders>
            <w:shd w:val="clear" w:color="auto" w:fill="auto"/>
            <w:noWrap/>
            <w:vAlign w:val="center"/>
            <w:hideMark/>
          </w:tcPr>
          <w:p w14:paraId="2014F7C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(151)</w:t>
            </w:r>
          </w:p>
        </w:tc>
        <w:tc>
          <w:tcPr>
            <w:tcW w:w="1020" w:type="dxa"/>
            <w:tcBorders>
              <w:top w:val="nil"/>
              <w:left w:val="nil"/>
              <w:bottom w:val="single" w:sz="4" w:space="0" w:color="BFBFBF"/>
              <w:right w:val="single" w:sz="4" w:space="0" w:color="BFBFBF"/>
            </w:tcBorders>
            <w:shd w:val="clear" w:color="auto" w:fill="auto"/>
            <w:noWrap/>
            <w:vAlign w:val="center"/>
            <w:hideMark/>
          </w:tcPr>
          <w:p w14:paraId="5F72AB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(153)</w:t>
            </w:r>
          </w:p>
        </w:tc>
        <w:tc>
          <w:tcPr>
            <w:tcW w:w="1020" w:type="dxa"/>
            <w:tcBorders>
              <w:top w:val="nil"/>
              <w:left w:val="nil"/>
              <w:bottom w:val="single" w:sz="4" w:space="0" w:color="BFBFBF"/>
              <w:right w:val="single" w:sz="4" w:space="0" w:color="auto"/>
            </w:tcBorders>
            <w:shd w:val="clear" w:color="auto" w:fill="auto"/>
            <w:noWrap/>
            <w:vAlign w:val="center"/>
            <w:hideMark/>
          </w:tcPr>
          <w:p w14:paraId="4D3CFE2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2 </w:t>
            </w:r>
          </w:p>
        </w:tc>
      </w:tr>
      <w:tr w:rsidR="005E1AC1" w:rsidRPr="003430C3" w14:paraId="4A3AC920"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3F5B99C"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Piercings &amp; Tattoos and Animals</w:t>
            </w:r>
          </w:p>
        </w:tc>
        <w:tc>
          <w:tcPr>
            <w:tcW w:w="1020" w:type="dxa"/>
            <w:tcBorders>
              <w:top w:val="nil"/>
              <w:left w:val="nil"/>
              <w:bottom w:val="single" w:sz="4" w:space="0" w:color="BFBFBF"/>
              <w:right w:val="single" w:sz="4" w:space="0" w:color="BFBFBF"/>
            </w:tcBorders>
            <w:shd w:val="clear" w:color="auto" w:fill="auto"/>
            <w:noWrap/>
            <w:vAlign w:val="center"/>
            <w:hideMark/>
          </w:tcPr>
          <w:p w14:paraId="04DE539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w:t>
            </w:r>
          </w:p>
        </w:tc>
        <w:tc>
          <w:tcPr>
            <w:tcW w:w="1020" w:type="dxa"/>
            <w:tcBorders>
              <w:top w:val="nil"/>
              <w:left w:val="nil"/>
              <w:bottom w:val="single" w:sz="4" w:space="0" w:color="BFBFBF"/>
              <w:right w:val="single" w:sz="4" w:space="0" w:color="BFBFBF"/>
            </w:tcBorders>
            <w:shd w:val="clear" w:color="auto" w:fill="auto"/>
            <w:noWrap/>
            <w:vAlign w:val="center"/>
            <w:hideMark/>
          </w:tcPr>
          <w:p w14:paraId="6038968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w:t>
            </w:r>
          </w:p>
        </w:tc>
        <w:tc>
          <w:tcPr>
            <w:tcW w:w="1020" w:type="dxa"/>
            <w:tcBorders>
              <w:top w:val="nil"/>
              <w:left w:val="nil"/>
              <w:bottom w:val="single" w:sz="4" w:space="0" w:color="BFBFBF"/>
              <w:right w:val="single" w:sz="4" w:space="0" w:color="BFBFBF"/>
            </w:tcBorders>
            <w:shd w:val="clear" w:color="auto" w:fill="auto"/>
            <w:noWrap/>
            <w:vAlign w:val="center"/>
            <w:hideMark/>
          </w:tcPr>
          <w:p w14:paraId="75F2888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w:t>
            </w:r>
          </w:p>
        </w:tc>
        <w:tc>
          <w:tcPr>
            <w:tcW w:w="1020" w:type="dxa"/>
            <w:tcBorders>
              <w:top w:val="nil"/>
              <w:left w:val="nil"/>
              <w:bottom w:val="single" w:sz="4" w:space="0" w:color="BFBFBF"/>
              <w:right w:val="single" w:sz="4" w:space="0" w:color="BFBFBF"/>
            </w:tcBorders>
            <w:shd w:val="clear" w:color="auto" w:fill="auto"/>
            <w:noWrap/>
            <w:vAlign w:val="center"/>
            <w:hideMark/>
          </w:tcPr>
          <w:p w14:paraId="746BE58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w:t>
            </w:r>
          </w:p>
        </w:tc>
        <w:tc>
          <w:tcPr>
            <w:tcW w:w="1020" w:type="dxa"/>
            <w:tcBorders>
              <w:top w:val="nil"/>
              <w:left w:val="nil"/>
              <w:bottom w:val="single" w:sz="4" w:space="0" w:color="BFBFBF"/>
              <w:right w:val="single" w:sz="4" w:space="0" w:color="auto"/>
            </w:tcBorders>
            <w:shd w:val="clear" w:color="auto" w:fill="auto"/>
            <w:noWrap/>
            <w:vAlign w:val="center"/>
            <w:hideMark/>
          </w:tcPr>
          <w:p w14:paraId="6A51411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 </w:t>
            </w:r>
          </w:p>
        </w:tc>
      </w:tr>
      <w:tr w:rsidR="005E1AC1" w:rsidRPr="003430C3" w14:paraId="3B86A16C"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C42AC30"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Street Traders</w:t>
            </w:r>
          </w:p>
        </w:tc>
        <w:tc>
          <w:tcPr>
            <w:tcW w:w="1020" w:type="dxa"/>
            <w:tcBorders>
              <w:top w:val="nil"/>
              <w:left w:val="nil"/>
              <w:bottom w:val="single" w:sz="4" w:space="0" w:color="BFBFBF"/>
              <w:right w:val="single" w:sz="4" w:space="0" w:color="BFBFBF"/>
            </w:tcBorders>
            <w:shd w:val="clear" w:color="auto" w:fill="auto"/>
            <w:noWrap/>
            <w:vAlign w:val="center"/>
            <w:hideMark/>
          </w:tcPr>
          <w:p w14:paraId="34D485E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(23)</w:t>
            </w:r>
          </w:p>
        </w:tc>
        <w:tc>
          <w:tcPr>
            <w:tcW w:w="1020" w:type="dxa"/>
            <w:tcBorders>
              <w:top w:val="nil"/>
              <w:left w:val="nil"/>
              <w:bottom w:val="single" w:sz="4" w:space="0" w:color="BFBFBF"/>
              <w:right w:val="single" w:sz="4" w:space="0" w:color="BFBFBF"/>
            </w:tcBorders>
            <w:shd w:val="clear" w:color="auto" w:fill="auto"/>
            <w:noWrap/>
            <w:vAlign w:val="center"/>
            <w:hideMark/>
          </w:tcPr>
          <w:p w14:paraId="5822C2C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(25)</w:t>
            </w:r>
          </w:p>
        </w:tc>
        <w:tc>
          <w:tcPr>
            <w:tcW w:w="1020" w:type="dxa"/>
            <w:tcBorders>
              <w:top w:val="nil"/>
              <w:left w:val="nil"/>
              <w:bottom w:val="single" w:sz="4" w:space="0" w:color="BFBFBF"/>
              <w:right w:val="single" w:sz="4" w:space="0" w:color="BFBFBF"/>
            </w:tcBorders>
            <w:shd w:val="clear" w:color="auto" w:fill="auto"/>
            <w:noWrap/>
            <w:vAlign w:val="center"/>
            <w:hideMark/>
          </w:tcPr>
          <w:p w14:paraId="4897BC9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002AB45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(17)</w:t>
            </w:r>
          </w:p>
        </w:tc>
        <w:tc>
          <w:tcPr>
            <w:tcW w:w="1020" w:type="dxa"/>
            <w:tcBorders>
              <w:top w:val="nil"/>
              <w:left w:val="nil"/>
              <w:bottom w:val="single" w:sz="4" w:space="0" w:color="BFBFBF"/>
              <w:right w:val="single" w:sz="4" w:space="0" w:color="auto"/>
            </w:tcBorders>
            <w:shd w:val="clear" w:color="auto" w:fill="auto"/>
            <w:noWrap/>
            <w:vAlign w:val="center"/>
            <w:hideMark/>
          </w:tcPr>
          <w:p w14:paraId="01552C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8 </w:t>
            </w:r>
          </w:p>
        </w:tc>
      </w:tr>
      <w:tr w:rsidR="005E1AC1" w:rsidRPr="003430C3" w14:paraId="26B5D7D8"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36EB79C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Open Spaces (sports pitches, fairs, etc)</w:t>
            </w:r>
          </w:p>
        </w:tc>
        <w:tc>
          <w:tcPr>
            <w:tcW w:w="1020" w:type="dxa"/>
            <w:tcBorders>
              <w:top w:val="nil"/>
              <w:left w:val="nil"/>
              <w:bottom w:val="single" w:sz="4" w:space="0" w:color="BFBFBF"/>
              <w:right w:val="single" w:sz="4" w:space="0" w:color="BFBFBF"/>
            </w:tcBorders>
            <w:shd w:val="clear" w:color="auto" w:fill="auto"/>
            <w:noWrap/>
            <w:vAlign w:val="center"/>
            <w:hideMark/>
          </w:tcPr>
          <w:p w14:paraId="02AB6F4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(33)</w:t>
            </w:r>
          </w:p>
        </w:tc>
        <w:tc>
          <w:tcPr>
            <w:tcW w:w="1020" w:type="dxa"/>
            <w:tcBorders>
              <w:top w:val="nil"/>
              <w:left w:val="nil"/>
              <w:bottom w:val="single" w:sz="4" w:space="0" w:color="BFBFBF"/>
              <w:right w:val="single" w:sz="4" w:space="0" w:color="BFBFBF"/>
            </w:tcBorders>
            <w:shd w:val="clear" w:color="auto" w:fill="auto"/>
            <w:noWrap/>
            <w:vAlign w:val="center"/>
            <w:hideMark/>
          </w:tcPr>
          <w:p w14:paraId="05D9DD0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1201194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w:t>
            </w:r>
          </w:p>
        </w:tc>
        <w:tc>
          <w:tcPr>
            <w:tcW w:w="1020" w:type="dxa"/>
            <w:tcBorders>
              <w:top w:val="nil"/>
              <w:left w:val="nil"/>
              <w:bottom w:val="single" w:sz="4" w:space="0" w:color="BFBFBF"/>
              <w:right w:val="single" w:sz="4" w:space="0" w:color="BFBFBF"/>
            </w:tcBorders>
            <w:shd w:val="clear" w:color="auto" w:fill="auto"/>
            <w:noWrap/>
            <w:vAlign w:val="center"/>
            <w:hideMark/>
          </w:tcPr>
          <w:p w14:paraId="4F33B16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auto"/>
            </w:tcBorders>
            <w:shd w:val="clear" w:color="auto" w:fill="auto"/>
            <w:noWrap/>
            <w:vAlign w:val="center"/>
            <w:hideMark/>
          </w:tcPr>
          <w:p w14:paraId="0D2A316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5 </w:t>
            </w:r>
          </w:p>
        </w:tc>
      </w:tr>
      <w:tr w:rsidR="005E1AC1" w:rsidRPr="003430C3" w14:paraId="2CBCB1E0"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9263F61"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Pest Control</w:t>
            </w:r>
          </w:p>
        </w:tc>
        <w:tc>
          <w:tcPr>
            <w:tcW w:w="1020" w:type="dxa"/>
            <w:tcBorders>
              <w:top w:val="nil"/>
              <w:left w:val="nil"/>
              <w:bottom w:val="single" w:sz="4" w:space="0" w:color="BFBFBF"/>
              <w:right w:val="single" w:sz="4" w:space="0" w:color="BFBFBF"/>
            </w:tcBorders>
            <w:shd w:val="clear" w:color="auto" w:fill="auto"/>
            <w:noWrap/>
            <w:vAlign w:val="center"/>
            <w:hideMark/>
          </w:tcPr>
          <w:p w14:paraId="3B5A31C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(46)</w:t>
            </w:r>
          </w:p>
        </w:tc>
        <w:tc>
          <w:tcPr>
            <w:tcW w:w="1020" w:type="dxa"/>
            <w:tcBorders>
              <w:top w:val="nil"/>
              <w:left w:val="nil"/>
              <w:bottom w:val="single" w:sz="4" w:space="0" w:color="BFBFBF"/>
              <w:right w:val="single" w:sz="4" w:space="0" w:color="BFBFBF"/>
            </w:tcBorders>
            <w:shd w:val="clear" w:color="auto" w:fill="auto"/>
            <w:noWrap/>
            <w:vAlign w:val="center"/>
            <w:hideMark/>
          </w:tcPr>
          <w:p w14:paraId="0E3441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BFBFBF"/>
            </w:tcBorders>
            <w:shd w:val="clear" w:color="auto" w:fill="auto"/>
            <w:noWrap/>
            <w:vAlign w:val="center"/>
            <w:hideMark/>
          </w:tcPr>
          <w:p w14:paraId="05D43E3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3A63530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(41)</w:t>
            </w:r>
          </w:p>
        </w:tc>
        <w:tc>
          <w:tcPr>
            <w:tcW w:w="1020" w:type="dxa"/>
            <w:tcBorders>
              <w:top w:val="nil"/>
              <w:left w:val="nil"/>
              <w:bottom w:val="single" w:sz="4" w:space="0" w:color="BFBFBF"/>
              <w:right w:val="single" w:sz="4" w:space="0" w:color="auto"/>
            </w:tcBorders>
            <w:shd w:val="clear" w:color="auto" w:fill="auto"/>
            <w:noWrap/>
            <w:vAlign w:val="center"/>
            <w:hideMark/>
          </w:tcPr>
          <w:p w14:paraId="0F75940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9 </w:t>
            </w:r>
          </w:p>
        </w:tc>
      </w:tr>
      <w:tr w:rsidR="005E1AC1" w:rsidRPr="003430C3" w14:paraId="61645BA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E00B657"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Civic Centre</w:t>
            </w:r>
          </w:p>
        </w:tc>
        <w:tc>
          <w:tcPr>
            <w:tcW w:w="1020" w:type="dxa"/>
            <w:tcBorders>
              <w:top w:val="nil"/>
              <w:left w:val="nil"/>
              <w:bottom w:val="single" w:sz="4" w:space="0" w:color="BFBFBF"/>
              <w:right w:val="single" w:sz="4" w:space="0" w:color="BFBFBF"/>
            </w:tcBorders>
            <w:shd w:val="clear" w:color="auto" w:fill="auto"/>
            <w:noWrap/>
            <w:vAlign w:val="center"/>
            <w:hideMark/>
          </w:tcPr>
          <w:p w14:paraId="5C600AE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(67)</w:t>
            </w:r>
          </w:p>
        </w:tc>
        <w:tc>
          <w:tcPr>
            <w:tcW w:w="1020" w:type="dxa"/>
            <w:tcBorders>
              <w:top w:val="nil"/>
              <w:left w:val="nil"/>
              <w:bottom w:val="single" w:sz="4" w:space="0" w:color="BFBFBF"/>
              <w:right w:val="single" w:sz="4" w:space="0" w:color="BFBFBF"/>
            </w:tcBorders>
            <w:shd w:val="clear" w:color="auto" w:fill="auto"/>
            <w:noWrap/>
            <w:vAlign w:val="center"/>
            <w:hideMark/>
          </w:tcPr>
          <w:p w14:paraId="6B8E73C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BFBFBF"/>
            </w:tcBorders>
            <w:shd w:val="clear" w:color="auto" w:fill="auto"/>
            <w:noWrap/>
            <w:vAlign w:val="center"/>
            <w:hideMark/>
          </w:tcPr>
          <w:p w14:paraId="52FCF79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(52)</w:t>
            </w:r>
          </w:p>
        </w:tc>
        <w:tc>
          <w:tcPr>
            <w:tcW w:w="1020" w:type="dxa"/>
            <w:tcBorders>
              <w:top w:val="nil"/>
              <w:left w:val="nil"/>
              <w:bottom w:val="single" w:sz="4" w:space="0" w:color="BFBFBF"/>
              <w:right w:val="single" w:sz="4" w:space="0" w:color="BFBFBF"/>
            </w:tcBorders>
            <w:shd w:val="clear" w:color="auto" w:fill="auto"/>
            <w:noWrap/>
            <w:vAlign w:val="center"/>
            <w:hideMark/>
          </w:tcPr>
          <w:p w14:paraId="4DB3CC7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(52)</w:t>
            </w:r>
          </w:p>
        </w:tc>
        <w:tc>
          <w:tcPr>
            <w:tcW w:w="1020" w:type="dxa"/>
            <w:tcBorders>
              <w:top w:val="nil"/>
              <w:left w:val="nil"/>
              <w:bottom w:val="single" w:sz="4" w:space="0" w:color="BFBFBF"/>
              <w:right w:val="single" w:sz="4" w:space="0" w:color="auto"/>
            </w:tcBorders>
            <w:shd w:val="clear" w:color="auto" w:fill="auto"/>
            <w:noWrap/>
            <w:vAlign w:val="center"/>
            <w:hideMark/>
          </w:tcPr>
          <w:p w14:paraId="05B73B2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w:t>
            </w:r>
          </w:p>
        </w:tc>
      </w:tr>
      <w:tr w:rsidR="005E1AC1" w:rsidRPr="003430C3" w14:paraId="2F5C374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21CB00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Market</w:t>
            </w:r>
          </w:p>
        </w:tc>
        <w:tc>
          <w:tcPr>
            <w:tcW w:w="1020" w:type="dxa"/>
            <w:tcBorders>
              <w:top w:val="nil"/>
              <w:left w:val="nil"/>
              <w:bottom w:val="single" w:sz="4" w:space="0" w:color="BFBFBF"/>
              <w:right w:val="single" w:sz="4" w:space="0" w:color="BFBFBF"/>
            </w:tcBorders>
            <w:shd w:val="clear" w:color="auto" w:fill="auto"/>
            <w:noWrap/>
            <w:vAlign w:val="center"/>
            <w:hideMark/>
          </w:tcPr>
          <w:p w14:paraId="019A6D7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(126)</w:t>
            </w:r>
          </w:p>
        </w:tc>
        <w:tc>
          <w:tcPr>
            <w:tcW w:w="1020" w:type="dxa"/>
            <w:tcBorders>
              <w:top w:val="nil"/>
              <w:left w:val="nil"/>
              <w:bottom w:val="single" w:sz="4" w:space="0" w:color="BFBFBF"/>
              <w:right w:val="single" w:sz="4" w:space="0" w:color="BFBFBF"/>
            </w:tcBorders>
            <w:shd w:val="clear" w:color="auto" w:fill="auto"/>
            <w:noWrap/>
            <w:vAlign w:val="center"/>
            <w:hideMark/>
          </w:tcPr>
          <w:p w14:paraId="1C653A8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(142)</w:t>
            </w:r>
          </w:p>
        </w:tc>
        <w:tc>
          <w:tcPr>
            <w:tcW w:w="1020" w:type="dxa"/>
            <w:tcBorders>
              <w:top w:val="nil"/>
              <w:left w:val="nil"/>
              <w:bottom w:val="single" w:sz="4" w:space="0" w:color="BFBFBF"/>
              <w:right w:val="single" w:sz="4" w:space="0" w:color="BFBFBF"/>
            </w:tcBorders>
            <w:shd w:val="clear" w:color="auto" w:fill="auto"/>
            <w:noWrap/>
            <w:vAlign w:val="center"/>
            <w:hideMark/>
          </w:tcPr>
          <w:p w14:paraId="72841D6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(53)</w:t>
            </w:r>
          </w:p>
        </w:tc>
        <w:tc>
          <w:tcPr>
            <w:tcW w:w="1020" w:type="dxa"/>
            <w:tcBorders>
              <w:top w:val="nil"/>
              <w:left w:val="nil"/>
              <w:bottom w:val="single" w:sz="4" w:space="0" w:color="BFBFBF"/>
              <w:right w:val="single" w:sz="4" w:space="0" w:color="BFBFBF"/>
            </w:tcBorders>
            <w:shd w:val="clear" w:color="auto" w:fill="auto"/>
            <w:noWrap/>
            <w:vAlign w:val="center"/>
            <w:hideMark/>
          </w:tcPr>
          <w:p w14:paraId="51689FC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(96)</w:t>
            </w:r>
          </w:p>
        </w:tc>
        <w:tc>
          <w:tcPr>
            <w:tcW w:w="1020" w:type="dxa"/>
            <w:tcBorders>
              <w:top w:val="nil"/>
              <w:left w:val="nil"/>
              <w:bottom w:val="single" w:sz="4" w:space="0" w:color="BFBFBF"/>
              <w:right w:val="single" w:sz="4" w:space="0" w:color="auto"/>
            </w:tcBorders>
            <w:shd w:val="clear" w:color="auto" w:fill="auto"/>
            <w:noWrap/>
            <w:vAlign w:val="center"/>
            <w:hideMark/>
          </w:tcPr>
          <w:p w14:paraId="35C706C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45 </w:t>
            </w:r>
          </w:p>
        </w:tc>
      </w:tr>
      <w:tr w:rsidR="005E1AC1" w:rsidRPr="003430C3" w14:paraId="6975E343"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7FC11B4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Moss Side Depot</w:t>
            </w:r>
          </w:p>
        </w:tc>
        <w:tc>
          <w:tcPr>
            <w:tcW w:w="1020" w:type="dxa"/>
            <w:tcBorders>
              <w:top w:val="nil"/>
              <w:left w:val="nil"/>
              <w:bottom w:val="single" w:sz="4" w:space="0" w:color="BFBFBF"/>
              <w:right w:val="single" w:sz="4" w:space="0" w:color="BFBFBF"/>
            </w:tcBorders>
            <w:shd w:val="clear" w:color="auto" w:fill="auto"/>
            <w:noWrap/>
            <w:vAlign w:val="center"/>
            <w:hideMark/>
          </w:tcPr>
          <w:p w14:paraId="2E4011A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BFBFBF"/>
            </w:tcBorders>
            <w:shd w:val="clear" w:color="auto" w:fill="auto"/>
            <w:noWrap/>
            <w:vAlign w:val="center"/>
            <w:hideMark/>
          </w:tcPr>
          <w:p w14:paraId="6AF27A4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BFBFBF"/>
            </w:tcBorders>
            <w:shd w:val="clear" w:color="auto" w:fill="auto"/>
            <w:noWrap/>
            <w:vAlign w:val="center"/>
            <w:hideMark/>
          </w:tcPr>
          <w:p w14:paraId="734ACA1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(32)</w:t>
            </w:r>
          </w:p>
        </w:tc>
        <w:tc>
          <w:tcPr>
            <w:tcW w:w="1020" w:type="dxa"/>
            <w:tcBorders>
              <w:top w:val="nil"/>
              <w:left w:val="nil"/>
              <w:bottom w:val="single" w:sz="4" w:space="0" w:color="BFBFBF"/>
              <w:right w:val="single" w:sz="4" w:space="0" w:color="BFBFBF"/>
            </w:tcBorders>
            <w:shd w:val="clear" w:color="auto" w:fill="auto"/>
            <w:noWrap/>
            <w:vAlign w:val="center"/>
            <w:hideMark/>
          </w:tcPr>
          <w:p w14:paraId="1738BB5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auto"/>
            </w:tcBorders>
            <w:shd w:val="clear" w:color="auto" w:fill="auto"/>
            <w:noWrap/>
            <w:vAlign w:val="center"/>
            <w:hideMark/>
          </w:tcPr>
          <w:p w14:paraId="7677B55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r>
      <w:tr w:rsidR="005E1AC1" w:rsidRPr="003430C3" w14:paraId="09F584E0"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A9C74F4"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Worden Craft Centre</w:t>
            </w:r>
          </w:p>
        </w:tc>
        <w:tc>
          <w:tcPr>
            <w:tcW w:w="1020" w:type="dxa"/>
            <w:tcBorders>
              <w:top w:val="nil"/>
              <w:left w:val="nil"/>
              <w:bottom w:val="single" w:sz="4" w:space="0" w:color="BFBFBF"/>
              <w:right w:val="single" w:sz="4" w:space="0" w:color="BFBFBF"/>
            </w:tcBorders>
            <w:shd w:val="clear" w:color="auto" w:fill="auto"/>
            <w:noWrap/>
            <w:vAlign w:val="center"/>
            <w:hideMark/>
          </w:tcPr>
          <w:p w14:paraId="0F3F98E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(11)</w:t>
            </w:r>
          </w:p>
        </w:tc>
        <w:tc>
          <w:tcPr>
            <w:tcW w:w="1020" w:type="dxa"/>
            <w:tcBorders>
              <w:top w:val="nil"/>
              <w:left w:val="nil"/>
              <w:bottom w:val="single" w:sz="4" w:space="0" w:color="BFBFBF"/>
              <w:right w:val="single" w:sz="4" w:space="0" w:color="BFBFBF"/>
            </w:tcBorders>
            <w:shd w:val="clear" w:color="auto" w:fill="auto"/>
            <w:noWrap/>
            <w:vAlign w:val="center"/>
            <w:hideMark/>
          </w:tcPr>
          <w:p w14:paraId="15D9646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BFBFBF"/>
            </w:tcBorders>
            <w:shd w:val="clear" w:color="auto" w:fill="auto"/>
            <w:noWrap/>
            <w:vAlign w:val="center"/>
            <w:hideMark/>
          </w:tcPr>
          <w:p w14:paraId="4FECB94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w:t>
            </w:r>
          </w:p>
        </w:tc>
        <w:tc>
          <w:tcPr>
            <w:tcW w:w="1020" w:type="dxa"/>
            <w:tcBorders>
              <w:top w:val="nil"/>
              <w:left w:val="nil"/>
              <w:bottom w:val="single" w:sz="4" w:space="0" w:color="BFBFBF"/>
              <w:right w:val="single" w:sz="4" w:space="0" w:color="BFBFBF"/>
            </w:tcBorders>
            <w:shd w:val="clear" w:color="auto" w:fill="auto"/>
            <w:noWrap/>
            <w:vAlign w:val="center"/>
            <w:hideMark/>
          </w:tcPr>
          <w:p w14:paraId="478BA83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w:t>
            </w:r>
          </w:p>
        </w:tc>
        <w:tc>
          <w:tcPr>
            <w:tcW w:w="1020" w:type="dxa"/>
            <w:tcBorders>
              <w:top w:val="nil"/>
              <w:left w:val="nil"/>
              <w:bottom w:val="single" w:sz="4" w:space="0" w:color="BFBFBF"/>
              <w:right w:val="single" w:sz="4" w:space="0" w:color="auto"/>
            </w:tcBorders>
            <w:shd w:val="clear" w:color="auto" w:fill="auto"/>
            <w:noWrap/>
            <w:vAlign w:val="center"/>
            <w:hideMark/>
          </w:tcPr>
          <w:p w14:paraId="53C00E6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 </w:t>
            </w:r>
          </w:p>
        </w:tc>
      </w:tr>
      <w:tr w:rsidR="005E1AC1" w:rsidRPr="003430C3" w14:paraId="47337338"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AF737B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Sports Coaching</w:t>
            </w:r>
          </w:p>
        </w:tc>
        <w:tc>
          <w:tcPr>
            <w:tcW w:w="1020" w:type="dxa"/>
            <w:tcBorders>
              <w:top w:val="nil"/>
              <w:left w:val="nil"/>
              <w:bottom w:val="single" w:sz="4" w:space="0" w:color="BFBFBF"/>
              <w:right w:val="single" w:sz="4" w:space="0" w:color="BFBFBF"/>
            </w:tcBorders>
            <w:shd w:val="clear" w:color="auto" w:fill="auto"/>
            <w:noWrap/>
            <w:vAlign w:val="center"/>
            <w:hideMark/>
          </w:tcPr>
          <w:p w14:paraId="6921B6C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(279)</w:t>
            </w:r>
          </w:p>
        </w:tc>
        <w:tc>
          <w:tcPr>
            <w:tcW w:w="1020" w:type="dxa"/>
            <w:tcBorders>
              <w:top w:val="nil"/>
              <w:left w:val="nil"/>
              <w:bottom w:val="single" w:sz="4" w:space="0" w:color="BFBFBF"/>
              <w:right w:val="single" w:sz="4" w:space="0" w:color="BFBFBF"/>
            </w:tcBorders>
            <w:shd w:val="clear" w:color="auto" w:fill="auto"/>
            <w:noWrap/>
            <w:vAlign w:val="center"/>
            <w:hideMark/>
          </w:tcPr>
          <w:p w14:paraId="4D6EEDA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(120)</w:t>
            </w:r>
          </w:p>
        </w:tc>
        <w:tc>
          <w:tcPr>
            <w:tcW w:w="1020" w:type="dxa"/>
            <w:tcBorders>
              <w:top w:val="nil"/>
              <w:left w:val="nil"/>
              <w:bottom w:val="single" w:sz="4" w:space="0" w:color="BFBFBF"/>
              <w:right w:val="single" w:sz="4" w:space="0" w:color="BFBFBF"/>
            </w:tcBorders>
            <w:shd w:val="clear" w:color="auto" w:fill="auto"/>
            <w:noWrap/>
            <w:vAlign w:val="center"/>
            <w:hideMark/>
          </w:tcPr>
          <w:p w14:paraId="33A0F4D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(273)</w:t>
            </w:r>
          </w:p>
        </w:tc>
        <w:tc>
          <w:tcPr>
            <w:tcW w:w="1020" w:type="dxa"/>
            <w:tcBorders>
              <w:top w:val="nil"/>
              <w:left w:val="nil"/>
              <w:bottom w:val="single" w:sz="4" w:space="0" w:color="BFBFBF"/>
              <w:right w:val="single" w:sz="4" w:space="0" w:color="BFBFBF"/>
            </w:tcBorders>
            <w:shd w:val="clear" w:color="auto" w:fill="auto"/>
            <w:noWrap/>
            <w:vAlign w:val="center"/>
            <w:hideMark/>
          </w:tcPr>
          <w:p w14:paraId="40DCD024"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(237)</w:t>
            </w:r>
          </w:p>
        </w:tc>
        <w:tc>
          <w:tcPr>
            <w:tcW w:w="1020" w:type="dxa"/>
            <w:tcBorders>
              <w:top w:val="nil"/>
              <w:left w:val="nil"/>
              <w:bottom w:val="single" w:sz="4" w:space="0" w:color="BFBFBF"/>
              <w:right w:val="single" w:sz="4" w:space="0" w:color="auto"/>
            </w:tcBorders>
            <w:shd w:val="clear" w:color="auto" w:fill="auto"/>
            <w:noWrap/>
            <w:vAlign w:val="center"/>
            <w:hideMark/>
          </w:tcPr>
          <w:p w14:paraId="7229C33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(118)</w:t>
            </w:r>
          </w:p>
        </w:tc>
      </w:tr>
      <w:tr w:rsidR="005E1AC1" w:rsidRPr="003430C3" w14:paraId="032F85F1"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BD7FB98"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Garden waste</w:t>
            </w:r>
          </w:p>
        </w:tc>
        <w:tc>
          <w:tcPr>
            <w:tcW w:w="1020" w:type="dxa"/>
            <w:tcBorders>
              <w:top w:val="nil"/>
              <w:left w:val="nil"/>
              <w:bottom w:val="single" w:sz="4" w:space="0" w:color="BFBFBF"/>
              <w:right w:val="single" w:sz="4" w:space="0" w:color="BFBFBF"/>
            </w:tcBorders>
            <w:shd w:val="clear" w:color="auto" w:fill="auto"/>
            <w:noWrap/>
            <w:vAlign w:val="center"/>
            <w:hideMark/>
          </w:tcPr>
          <w:p w14:paraId="47DBBE4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(809)</w:t>
            </w:r>
          </w:p>
        </w:tc>
        <w:tc>
          <w:tcPr>
            <w:tcW w:w="1020" w:type="dxa"/>
            <w:tcBorders>
              <w:top w:val="nil"/>
              <w:left w:val="nil"/>
              <w:bottom w:val="single" w:sz="4" w:space="0" w:color="BFBFBF"/>
              <w:right w:val="single" w:sz="4" w:space="0" w:color="BFBFBF"/>
            </w:tcBorders>
            <w:shd w:val="clear" w:color="auto" w:fill="auto"/>
            <w:noWrap/>
            <w:vAlign w:val="center"/>
            <w:hideMark/>
          </w:tcPr>
          <w:p w14:paraId="54205FC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(683)</w:t>
            </w:r>
          </w:p>
        </w:tc>
        <w:tc>
          <w:tcPr>
            <w:tcW w:w="1020" w:type="dxa"/>
            <w:tcBorders>
              <w:top w:val="nil"/>
              <w:left w:val="nil"/>
              <w:bottom w:val="single" w:sz="4" w:space="0" w:color="BFBFBF"/>
              <w:right w:val="single" w:sz="4" w:space="0" w:color="BFBFBF"/>
            </w:tcBorders>
            <w:shd w:val="clear" w:color="auto" w:fill="auto"/>
            <w:noWrap/>
            <w:vAlign w:val="center"/>
            <w:hideMark/>
          </w:tcPr>
          <w:p w14:paraId="7906F39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(746)</w:t>
            </w:r>
          </w:p>
        </w:tc>
        <w:tc>
          <w:tcPr>
            <w:tcW w:w="1020" w:type="dxa"/>
            <w:tcBorders>
              <w:top w:val="nil"/>
              <w:left w:val="nil"/>
              <w:bottom w:val="single" w:sz="4" w:space="0" w:color="BFBFBF"/>
              <w:right w:val="single" w:sz="4" w:space="0" w:color="BFBFBF"/>
            </w:tcBorders>
            <w:shd w:val="clear" w:color="auto" w:fill="auto"/>
            <w:noWrap/>
            <w:vAlign w:val="center"/>
            <w:hideMark/>
          </w:tcPr>
          <w:p w14:paraId="1ABAC3D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(756)</w:t>
            </w:r>
          </w:p>
        </w:tc>
        <w:tc>
          <w:tcPr>
            <w:tcW w:w="1020" w:type="dxa"/>
            <w:tcBorders>
              <w:top w:val="nil"/>
              <w:left w:val="nil"/>
              <w:bottom w:val="single" w:sz="4" w:space="0" w:color="BFBFBF"/>
              <w:right w:val="single" w:sz="4" w:space="0" w:color="auto"/>
            </w:tcBorders>
            <w:shd w:val="clear" w:color="auto" w:fill="auto"/>
            <w:noWrap/>
            <w:vAlign w:val="center"/>
            <w:hideMark/>
          </w:tcPr>
          <w:p w14:paraId="09F7D19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(73)</w:t>
            </w:r>
          </w:p>
        </w:tc>
      </w:tr>
      <w:tr w:rsidR="005E1AC1" w:rsidRPr="003430C3" w14:paraId="6B4CA9FA"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1320EF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New bins</w:t>
            </w:r>
          </w:p>
        </w:tc>
        <w:tc>
          <w:tcPr>
            <w:tcW w:w="1020" w:type="dxa"/>
            <w:tcBorders>
              <w:top w:val="nil"/>
              <w:left w:val="nil"/>
              <w:bottom w:val="single" w:sz="4" w:space="0" w:color="BFBFBF"/>
              <w:right w:val="single" w:sz="4" w:space="0" w:color="BFBFBF"/>
            </w:tcBorders>
            <w:shd w:val="clear" w:color="auto" w:fill="auto"/>
            <w:noWrap/>
            <w:vAlign w:val="center"/>
            <w:hideMark/>
          </w:tcPr>
          <w:p w14:paraId="0876191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(56)</w:t>
            </w:r>
          </w:p>
        </w:tc>
        <w:tc>
          <w:tcPr>
            <w:tcW w:w="1020" w:type="dxa"/>
            <w:tcBorders>
              <w:top w:val="nil"/>
              <w:left w:val="nil"/>
              <w:bottom w:val="single" w:sz="4" w:space="0" w:color="BFBFBF"/>
              <w:right w:val="single" w:sz="4" w:space="0" w:color="BFBFBF"/>
            </w:tcBorders>
            <w:shd w:val="clear" w:color="auto" w:fill="auto"/>
            <w:noWrap/>
            <w:vAlign w:val="center"/>
            <w:hideMark/>
          </w:tcPr>
          <w:p w14:paraId="35AC762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(45)</w:t>
            </w:r>
          </w:p>
        </w:tc>
        <w:tc>
          <w:tcPr>
            <w:tcW w:w="1020" w:type="dxa"/>
            <w:tcBorders>
              <w:top w:val="nil"/>
              <w:left w:val="nil"/>
              <w:bottom w:val="single" w:sz="4" w:space="0" w:color="BFBFBF"/>
              <w:right w:val="single" w:sz="4" w:space="0" w:color="BFBFBF"/>
            </w:tcBorders>
            <w:shd w:val="clear" w:color="auto" w:fill="auto"/>
            <w:noWrap/>
            <w:vAlign w:val="center"/>
            <w:hideMark/>
          </w:tcPr>
          <w:p w14:paraId="343D428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(101)</w:t>
            </w:r>
          </w:p>
        </w:tc>
        <w:tc>
          <w:tcPr>
            <w:tcW w:w="1020" w:type="dxa"/>
            <w:tcBorders>
              <w:top w:val="nil"/>
              <w:left w:val="nil"/>
              <w:bottom w:val="single" w:sz="4" w:space="0" w:color="BFBFBF"/>
              <w:right w:val="single" w:sz="4" w:space="0" w:color="BFBFBF"/>
            </w:tcBorders>
            <w:shd w:val="clear" w:color="auto" w:fill="auto"/>
            <w:noWrap/>
            <w:vAlign w:val="center"/>
            <w:hideMark/>
          </w:tcPr>
          <w:p w14:paraId="2D2E341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(64)</w:t>
            </w:r>
          </w:p>
        </w:tc>
        <w:tc>
          <w:tcPr>
            <w:tcW w:w="1020" w:type="dxa"/>
            <w:tcBorders>
              <w:top w:val="nil"/>
              <w:left w:val="nil"/>
              <w:bottom w:val="single" w:sz="4" w:space="0" w:color="BFBFBF"/>
              <w:right w:val="single" w:sz="4" w:space="0" w:color="auto"/>
            </w:tcBorders>
            <w:shd w:val="clear" w:color="auto" w:fill="auto"/>
            <w:noWrap/>
            <w:vAlign w:val="center"/>
            <w:hideMark/>
          </w:tcPr>
          <w:p w14:paraId="6092657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r>
      <w:tr w:rsidR="005E1AC1" w:rsidRPr="003430C3" w14:paraId="2266DB9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7721CAC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Special collections</w:t>
            </w:r>
          </w:p>
        </w:tc>
        <w:tc>
          <w:tcPr>
            <w:tcW w:w="1020" w:type="dxa"/>
            <w:tcBorders>
              <w:top w:val="nil"/>
              <w:left w:val="nil"/>
              <w:bottom w:val="single" w:sz="4" w:space="0" w:color="BFBFBF"/>
              <w:right w:val="single" w:sz="4" w:space="0" w:color="BFBFBF"/>
            </w:tcBorders>
            <w:shd w:val="clear" w:color="auto" w:fill="auto"/>
            <w:noWrap/>
            <w:vAlign w:val="center"/>
            <w:hideMark/>
          </w:tcPr>
          <w:p w14:paraId="666D81A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121478A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366672D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135094D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auto"/>
            </w:tcBorders>
            <w:shd w:val="clear" w:color="auto" w:fill="auto"/>
            <w:noWrap/>
            <w:vAlign w:val="center"/>
            <w:hideMark/>
          </w:tcPr>
          <w:p w14:paraId="156A19A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w:t>
            </w:r>
          </w:p>
        </w:tc>
      </w:tr>
      <w:tr w:rsidR="005E1AC1" w:rsidRPr="003430C3" w14:paraId="003C219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F02BAA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Trade Waste</w:t>
            </w:r>
          </w:p>
        </w:tc>
        <w:tc>
          <w:tcPr>
            <w:tcW w:w="1020" w:type="dxa"/>
            <w:tcBorders>
              <w:top w:val="nil"/>
              <w:left w:val="nil"/>
              <w:bottom w:val="single" w:sz="4" w:space="0" w:color="BFBFBF"/>
              <w:right w:val="single" w:sz="4" w:space="0" w:color="BFBFBF"/>
            </w:tcBorders>
            <w:shd w:val="clear" w:color="auto" w:fill="auto"/>
            <w:noWrap/>
            <w:vAlign w:val="center"/>
            <w:hideMark/>
          </w:tcPr>
          <w:p w14:paraId="06BF2BC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(445)</w:t>
            </w:r>
          </w:p>
        </w:tc>
        <w:tc>
          <w:tcPr>
            <w:tcW w:w="1020" w:type="dxa"/>
            <w:tcBorders>
              <w:top w:val="nil"/>
              <w:left w:val="nil"/>
              <w:bottom w:val="single" w:sz="4" w:space="0" w:color="BFBFBF"/>
              <w:right w:val="single" w:sz="4" w:space="0" w:color="BFBFBF"/>
            </w:tcBorders>
            <w:shd w:val="clear" w:color="auto" w:fill="auto"/>
            <w:noWrap/>
            <w:vAlign w:val="center"/>
            <w:hideMark/>
          </w:tcPr>
          <w:p w14:paraId="6EFF30F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(481)</w:t>
            </w:r>
          </w:p>
        </w:tc>
        <w:tc>
          <w:tcPr>
            <w:tcW w:w="1020" w:type="dxa"/>
            <w:tcBorders>
              <w:top w:val="nil"/>
              <w:left w:val="nil"/>
              <w:bottom w:val="single" w:sz="4" w:space="0" w:color="BFBFBF"/>
              <w:right w:val="single" w:sz="4" w:space="0" w:color="BFBFBF"/>
            </w:tcBorders>
            <w:shd w:val="clear" w:color="auto" w:fill="auto"/>
            <w:noWrap/>
            <w:vAlign w:val="center"/>
            <w:hideMark/>
          </w:tcPr>
          <w:p w14:paraId="4F06F62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(441)</w:t>
            </w:r>
          </w:p>
        </w:tc>
        <w:tc>
          <w:tcPr>
            <w:tcW w:w="1020" w:type="dxa"/>
            <w:tcBorders>
              <w:top w:val="nil"/>
              <w:left w:val="nil"/>
              <w:bottom w:val="single" w:sz="4" w:space="0" w:color="BFBFBF"/>
              <w:right w:val="single" w:sz="4" w:space="0" w:color="BFBFBF"/>
            </w:tcBorders>
            <w:shd w:val="clear" w:color="auto" w:fill="auto"/>
            <w:noWrap/>
            <w:vAlign w:val="center"/>
            <w:hideMark/>
          </w:tcPr>
          <w:p w14:paraId="591E48C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(442)</w:t>
            </w:r>
          </w:p>
        </w:tc>
        <w:tc>
          <w:tcPr>
            <w:tcW w:w="1020" w:type="dxa"/>
            <w:tcBorders>
              <w:top w:val="nil"/>
              <w:left w:val="nil"/>
              <w:bottom w:val="single" w:sz="4" w:space="0" w:color="BFBFBF"/>
              <w:right w:val="single" w:sz="4" w:space="0" w:color="auto"/>
            </w:tcBorders>
            <w:shd w:val="clear" w:color="auto" w:fill="auto"/>
            <w:noWrap/>
            <w:vAlign w:val="center"/>
            <w:hideMark/>
          </w:tcPr>
          <w:p w14:paraId="79DBCC5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39 </w:t>
            </w:r>
          </w:p>
        </w:tc>
      </w:tr>
      <w:tr w:rsidR="005E1AC1" w:rsidRPr="003430C3" w14:paraId="4F690D04"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DE0956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Vehicle Maintenance for FCC</w:t>
            </w:r>
          </w:p>
        </w:tc>
        <w:tc>
          <w:tcPr>
            <w:tcW w:w="1020" w:type="dxa"/>
            <w:tcBorders>
              <w:top w:val="nil"/>
              <w:left w:val="nil"/>
              <w:bottom w:val="single" w:sz="4" w:space="0" w:color="BFBFBF"/>
              <w:right w:val="single" w:sz="4" w:space="0" w:color="BFBFBF"/>
            </w:tcBorders>
            <w:shd w:val="clear" w:color="auto" w:fill="auto"/>
            <w:noWrap/>
            <w:vAlign w:val="center"/>
            <w:hideMark/>
          </w:tcPr>
          <w:p w14:paraId="4BD0BFE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(120)</w:t>
            </w:r>
          </w:p>
        </w:tc>
        <w:tc>
          <w:tcPr>
            <w:tcW w:w="1020" w:type="dxa"/>
            <w:tcBorders>
              <w:top w:val="nil"/>
              <w:left w:val="nil"/>
              <w:bottom w:val="single" w:sz="4" w:space="0" w:color="BFBFBF"/>
              <w:right w:val="single" w:sz="4" w:space="0" w:color="BFBFBF"/>
            </w:tcBorders>
            <w:shd w:val="clear" w:color="auto" w:fill="auto"/>
            <w:noWrap/>
            <w:vAlign w:val="center"/>
            <w:hideMark/>
          </w:tcPr>
          <w:p w14:paraId="225ED23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(101)</w:t>
            </w:r>
          </w:p>
        </w:tc>
        <w:tc>
          <w:tcPr>
            <w:tcW w:w="1020" w:type="dxa"/>
            <w:tcBorders>
              <w:top w:val="nil"/>
              <w:left w:val="nil"/>
              <w:bottom w:val="single" w:sz="4" w:space="0" w:color="BFBFBF"/>
              <w:right w:val="single" w:sz="4" w:space="0" w:color="BFBFBF"/>
            </w:tcBorders>
            <w:shd w:val="clear" w:color="auto" w:fill="auto"/>
            <w:noWrap/>
            <w:vAlign w:val="center"/>
            <w:hideMark/>
          </w:tcPr>
          <w:p w14:paraId="2AB364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BFBFBF"/>
            </w:tcBorders>
            <w:shd w:val="clear" w:color="auto" w:fill="auto"/>
            <w:noWrap/>
            <w:vAlign w:val="center"/>
            <w:hideMark/>
          </w:tcPr>
          <w:p w14:paraId="3F3261A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(101)</w:t>
            </w:r>
          </w:p>
        </w:tc>
        <w:tc>
          <w:tcPr>
            <w:tcW w:w="1020" w:type="dxa"/>
            <w:tcBorders>
              <w:top w:val="nil"/>
              <w:left w:val="nil"/>
              <w:bottom w:val="single" w:sz="4" w:space="0" w:color="BFBFBF"/>
              <w:right w:val="single" w:sz="4" w:space="0" w:color="auto"/>
            </w:tcBorders>
            <w:shd w:val="clear" w:color="auto" w:fill="auto"/>
            <w:noWrap/>
            <w:vAlign w:val="center"/>
            <w:hideMark/>
          </w:tcPr>
          <w:p w14:paraId="0AD95A4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(0)</w:t>
            </w:r>
          </w:p>
        </w:tc>
      </w:tr>
      <w:tr w:rsidR="005E1AC1" w:rsidRPr="003430C3" w14:paraId="0E406B1D"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0C252747"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08607396"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773EFC15"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4659B37B"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A474747"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1B866794"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6F7DCD0"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5D968C3E" w14:textId="77777777" w:rsidR="005E1AC1"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t> </w:t>
            </w:r>
          </w:p>
          <w:p w14:paraId="585A02E9" w14:textId="317B2DBD" w:rsidR="00C55AC3" w:rsidRPr="003430C3" w:rsidRDefault="00C55AC3" w:rsidP="00ED5AE3">
            <w:pPr>
              <w:spacing w:line="240" w:lineRule="auto"/>
              <w:rPr>
                <w:rFonts w:ascii="Arial" w:eastAsia="Times New Roman" w:hAnsi="Arial" w:cs="Arial"/>
                <w:b/>
                <w:bCs/>
                <w:color w:val="000000"/>
                <w:lang w:eastAsia="en-GB"/>
              </w:rPr>
            </w:pPr>
          </w:p>
        </w:tc>
        <w:tc>
          <w:tcPr>
            <w:tcW w:w="1020" w:type="dxa"/>
            <w:tcBorders>
              <w:top w:val="single" w:sz="4" w:space="0" w:color="auto"/>
              <w:left w:val="nil"/>
              <w:bottom w:val="single" w:sz="4" w:space="0" w:color="auto"/>
              <w:right w:val="nil"/>
            </w:tcBorders>
            <w:shd w:val="clear" w:color="auto" w:fill="auto"/>
            <w:noWrap/>
            <w:vAlign w:val="center"/>
            <w:hideMark/>
          </w:tcPr>
          <w:p w14:paraId="102E9A83"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(2,456)</w:t>
            </w:r>
          </w:p>
        </w:tc>
        <w:tc>
          <w:tcPr>
            <w:tcW w:w="1020" w:type="dxa"/>
            <w:tcBorders>
              <w:top w:val="single" w:sz="4" w:space="0" w:color="auto"/>
              <w:left w:val="nil"/>
              <w:bottom w:val="single" w:sz="4" w:space="0" w:color="auto"/>
              <w:right w:val="nil"/>
            </w:tcBorders>
            <w:shd w:val="clear" w:color="auto" w:fill="auto"/>
            <w:noWrap/>
            <w:vAlign w:val="center"/>
            <w:hideMark/>
          </w:tcPr>
          <w:p w14:paraId="66EA3C59"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(2,189)</w:t>
            </w:r>
          </w:p>
        </w:tc>
        <w:tc>
          <w:tcPr>
            <w:tcW w:w="1020" w:type="dxa"/>
            <w:tcBorders>
              <w:top w:val="single" w:sz="4" w:space="0" w:color="auto"/>
              <w:left w:val="nil"/>
              <w:bottom w:val="single" w:sz="4" w:space="0" w:color="auto"/>
              <w:right w:val="nil"/>
            </w:tcBorders>
            <w:shd w:val="clear" w:color="auto" w:fill="auto"/>
            <w:noWrap/>
            <w:vAlign w:val="center"/>
            <w:hideMark/>
          </w:tcPr>
          <w:p w14:paraId="431A1B57"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(2,018)</w:t>
            </w:r>
          </w:p>
        </w:tc>
        <w:tc>
          <w:tcPr>
            <w:tcW w:w="1020" w:type="dxa"/>
            <w:tcBorders>
              <w:top w:val="single" w:sz="4" w:space="0" w:color="auto"/>
              <w:left w:val="nil"/>
              <w:bottom w:val="single" w:sz="4" w:space="0" w:color="auto"/>
              <w:right w:val="nil"/>
            </w:tcBorders>
            <w:shd w:val="clear" w:color="auto" w:fill="auto"/>
            <w:noWrap/>
            <w:vAlign w:val="center"/>
            <w:hideMark/>
          </w:tcPr>
          <w:p w14:paraId="5B97BFDB"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(2,155)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7A819EF"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34 </w:t>
            </w:r>
          </w:p>
        </w:tc>
      </w:tr>
      <w:tr w:rsidR="005E1AC1" w:rsidRPr="003430C3" w14:paraId="6E3CFF4E"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5DDEDC1F"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Planning &amp; Property</w:t>
            </w:r>
          </w:p>
        </w:tc>
        <w:tc>
          <w:tcPr>
            <w:tcW w:w="1020" w:type="dxa"/>
            <w:tcBorders>
              <w:top w:val="nil"/>
              <w:left w:val="nil"/>
              <w:bottom w:val="nil"/>
              <w:right w:val="nil"/>
            </w:tcBorders>
            <w:shd w:val="clear" w:color="auto" w:fill="auto"/>
            <w:noWrap/>
            <w:vAlign w:val="center"/>
            <w:hideMark/>
          </w:tcPr>
          <w:p w14:paraId="49AF72D1"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6AD4A8CB"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B5C7106"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468E7FF"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6798DC0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1B1D85DD"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351B579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Building Control</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4FBDF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(177)</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DC93C3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(191)</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C17022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(122)</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09B9C69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(162)</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370377F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28 </w:t>
            </w:r>
          </w:p>
        </w:tc>
      </w:tr>
      <w:tr w:rsidR="005E1AC1" w:rsidRPr="003430C3" w14:paraId="6E18A7F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6A527E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Planning application fees</w:t>
            </w:r>
          </w:p>
        </w:tc>
        <w:tc>
          <w:tcPr>
            <w:tcW w:w="1020" w:type="dxa"/>
            <w:tcBorders>
              <w:top w:val="nil"/>
              <w:left w:val="nil"/>
              <w:bottom w:val="single" w:sz="4" w:space="0" w:color="BFBFBF"/>
              <w:right w:val="single" w:sz="4" w:space="0" w:color="BFBFBF"/>
            </w:tcBorders>
            <w:shd w:val="clear" w:color="auto" w:fill="auto"/>
            <w:noWrap/>
            <w:vAlign w:val="center"/>
            <w:hideMark/>
          </w:tcPr>
          <w:p w14:paraId="18F9BB9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(436)</w:t>
            </w:r>
          </w:p>
        </w:tc>
        <w:tc>
          <w:tcPr>
            <w:tcW w:w="1020" w:type="dxa"/>
            <w:tcBorders>
              <w:top w:val="nil"/>
              <w:left w:val="nil"/>
              <w:bottom w:val="single" w:sz="4" w:space="0" w:color="BFBFBF"/>
              <w:right w:val="single" w:sz="4" w:space="0" w:color="BFBFBF"/>
            </w:tcBorders>
            <w:shd w:val="clear" w:color="auto" w:fill="auto"/>
            <w:noWrap/>
            <w:vAlign w:val="center"/>
            <w:hideMark/>
          </w:tcPr>
          <w:p w14:paraId="3F9E596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(505)</w:t>
            </w:r>
          </w:p>
        </w:tc>
        <w:tc>
          <w:tcPr>
            <w:tcW w:w="1020" w:type="dxa"/>
            <w:tcBorders>
              <w:top w:val="nil"/>
              <w:left w:val="nil"/>
              <w:bottom w:val="single" w:sz="4" w:space="0" w:color="BFBFBF"/>
              <w:right w:val="single" w:sz="4" w:space="0" w:color="BFBFBF"/>
            </w:tcBorders>
            <w:shd w:val="clear" w:color="auto" w:fill="auto"/>
            <w:noWrap/>
            <w:vAlign w:val="center"/>
            <w:hideMark/>
          </w:tcPr>
          <w:p w14:paraId="38D9DF6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(568)</w:t>
            </w:r>
          </w:p>
        </w:tc>
        <w:tc>
          <w:tcPr>
            <w:tcW w:w="1020" w:type="dxa"/>
            <w:tcBorders>
              <w:top w:val="nil"/>
              <w:left w:val="nil"/>
              <w:bottom w:val="single" w:sz="4" w:space="0" w:color="BFBFBF"/>
              <w:right w:val="single" w:sz="4" w:space="0" w:color="BFBFBF"/>
            </w:tcBorders>
            <w:shd w:val="clear" w:color="auto" w:fill="auto"/>
            <w:noWrap/>
            <w:vAlign w:val="center"/>
            <w:hideMark/>
          </w:tcPr>
          <w:p w14:paraId="195C315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(600)</w:t>
            </w:r>
          </w:p>
        </w:tc>
        <w:tc>
          <w:tcPr>
            <w:tcW w:w="1020" w:type="dxa"/>
            <w:tcBorders>
              <w:top w:val="nil"/>
              <w:left w:val="nil"/>
              <w:bottom w:val="single" w:sz="4" w:space="0" w:color="BFBFBF"/>
              <w:right w:val="single" w:sz="4" w:space="0" w:color="auto"/>
            </w:tcBorders>
            <w:shd w:val="clear" w:color="auto" w:fill="auto"/>
            <w:noWrap/>
            <w:vAlign w:val="center"/>
            <w:hideMark/>
          </w:tcPr>
          <w:p w14:paraId="00DE601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(95)</w:t>
            </w:r>
          </w:p>
        </w:tc>
      </w:tr>
      <w:tr w:rsidR="005E1AC1" w:rsidRPr="003430C3" w14:paraId="147B84BB"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2EFD01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Planning pre-application fees</w:t>
            </w:r>
          </w:p>
        </w:tc>
        <w:tc>
          <w:tcPr>
            <w:tcW w:w="1020" w:type="dxa"/>
            <w:tcBorders>
              <w:top w:val="nil"/>
              <w:left w:val="nil"/>
              <w:bottom w:val="single" w:sz="4" w:space="0" w:color="BFBFBF"/>
              <w:right w:val="single" w:sz="4" w:space="0" w:color="BFBFBF"/>
            </w:tcBorders>
            <w:shd w:val="clear" w:color="auto" w:fill="auto"/>
            <w:noWrap/>
            <w:vAlign w:val="center"/>
            <w:hideMark/>
          </w:tcPr>
          <w:p w14:paraId="050F24B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(31)</w:t>
            </w:r>
          </w:p>
        </w:tc>
        <w:tc>
          <w:tcPr>
            <w:tcW w:w="1020" w:type="dxa"/>
            <w:tcBorders>
              <w:top w:val="nil"/>
              <w:left w:val="nil"/>
              <w:bottom w:val="single" w:sz="4" w:space="0" w:color="BFBFBF"/>
              <w:right w:val="single" w:sz="4" w:space="0" w:color="BFBFBF"/>
            </w:tcBorders>
            <w:shd w:val="clear" w:color="auto" w:fill="auto"/>
            <w:noWrap/>
            <w:vAlign w:val="center"/>
            <w:hideMark/>
          </w:tcPr>
          <w:p w14:paraId="3100BEA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049EC04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(17)</w:t>
            </w:r>
          </w:p>
        </w:tc>
        <w:tc>
          <w:tcPr>
            <w:tcW w:w="1020" w:type="dxa"/>
            <w:tcBorders>
              <w:top w:val="nil"/>
              <w:left w:val="nil"/>
              <w:bottom w:val="single" w:sz="4" w:space="0" w:color="BFBFBF"/>
              <w:right w:val="single" w:sz="4" w:space="0" w:color="BFBFBF"/>
            </w:tcBorders>
            <w:shd w:val="clear" w:color="auto" w:fill="auto"/>
            <w:noWrap/>
            <w:vAlign w:val="center"/>
            <w:hideMark/>
          </w:tcPr>
          <w:p w14:paraId="5943DCD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(25)</w:t>
            </w:r>
          </w:p>
        </w:tc>
        <w:tc>
          <w:tcPr>
            <w:tcW w:w="1020" w:type="dxa"/>
            <w:tcBorders>
              <w:top w:val="nil"/>
              <w:left w:val="nil"/>
              <w:bottom w:val="single" w:sz="4" w:space="0" w:color="BFBFBF"/>
              <w:right w:val="single" w:sz="4" w:space="0" w:color="auto"/>
            </w:tcBorders>
            <w:shd w:val="clear" w:color="auto" w:fill="auto"/>
            <w:noWrap/>
            <w:vAlign w:val="center"/>
            <w:hideMark/>
          </w:tcPr>
          <w:p w14:paraId="1B7C8EB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15 </w:t>
            </w:r>
          </w:p>
        </w:tc>
      </w:tr>
      <w:tr w:rsidR="005E1AC1" w:rsidRPr="003430C3" w14:paraId="4981EB06"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19FBEA4"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Investment property rental</w:t>
            </w:r>
          </w:p>
        </w:tc>
        <w:tc>
          <w:tcPr>
            <w:tcW w:w="1020" w:type="dxa"/>
            <w:tcBorders>
              <w:top w:val="nil"/>
              <w:left w:val="nil"/>
              <w:bottom w:val="single" w:sz="4" w:space="0" w:color="BFBFBF"/>
              <w:right w:val="single" w:sz="4" w:space="0" w:color="BFBFBF"/>
            </w:tcBorders>
            <w:shd w:val="clear" w:color="auto" w:fill="auto"/>
            <w:noWrap/>
            <w:vAlign w:val="center"/>
            <w:hideMark/>
          </w:tcPr>
          <w:p w14:paraId="4861891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(950)</w:t>
            </w:r>
          </w:p>
        </w:tc>
        <w:tc>
          <w:tcPr>
            <w:tcW w:w="1020" w:type="dxa"/>
            <w:tcBorders>
              <w:top w:val="nil"/>
              <w:left w:val="nil"/>
              <w:bottom w:val="single" w:sz="4" w:space="0" w:color="BFBFBF"/>
              <w:right w:val="single" w:sz="4" w:space="0" w:color="BFBFBF"/>
            </w:tcBorders>
            <w:shd w:val="clear" w:color="auto" w:fill="auto"/>
            <w:noWrap/>
            <w:vAlign w:val="center"/>
            <w:hideMark/>
          </w:tcPr>
          <w:p w14:paraId="60D45C2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(1,105)</w:t>
            </w:r>
          </w:p>
        </w:tc>
        <w:tc>
          <w:tcPr>
            <w:tcW w:w="1020" w:type="dxa"/>
            <w:tcBorders>
              <w:top w:val="nil"/>
              <w:left w:val="nil"/>
              <w:bottom w:val="single" w:sz="4" w:space="0" w:color="BFBFBF"/>
              <w:right w:val="single" w:sz="4" w:space="0" w:color="BFBFBF"/>
            </w:tcBorders>
            <w:shd w:val="clear" w:color="auto" w:fill="auto"/>
            <w:noWrap/>
            <w:vAlign w:val="center"/>
            <w:hideMark/>
          </w:tcPr>
          <w:p w14:paraId="4DE0B54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(738)</w:t>
            </w:r>
          </w:p>
        </w:tc>
        <w:tc>
          <w:tcPr>
            <w:tcW w:w="1020" w:type="dxa"/>
            <w:tcBorders>
              <w:top w:val="nil"/>
              <w:left w:val="nil"/>
              <w:bottom w:val="single" w:sz="4" w:space="0" w:color="BFBFBF"/>
              <w:right w:val="single" w:sz="4" w:space="0" w:color="BFBFBF"/>
            </w:tcBorders>
            <w:shd w:val="clear" w:color="auto" w:fill="auto"/>
            <w:noWrap/>
            <w:vAlign w:val="center"/>
            <w:hideMark/>
          </w:tcPr>
          <w:p w14:paraId="40979F4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(795)</w:t>
            </w:r>
          </w:p>
        </w:tc>
        <w:tc>
          <w:tcPr>
            <w:tcW w:w="1020" w:type="dxa"/>
            <w:tcBorders>
              <w:top w:val="nil"/>
              <w:left w:val="nil"/>
              <w:bottom w:val="single" w:sz="4" w:space="0" w:color="BFBFBF"/>
              <w:right w:val="single" w:sz="4" w:space="0" w:color="auto"/>
            </w:tcBorders>
            <w:shd w:val="clear" w:color="auto" w:fill="auto"/>
            <w:noWrap/>
            <w:vAlign w:val="center"/>
            <w:hideMark/>
          </w:tcPr>
          <w:p w14:paraId="13C6B7B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311 </w:t>
            </w:r>
          </w:p>
        </w:tc>
      </w:tr>
      <w:tr w:rsidR="005E1AC1" w:rsidRPr="003430C3" w14:paraId="7332770E"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18222A5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71BEE0F5"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42C90E4A"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6360D5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52A9AD7F"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5271CF8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66B35A88"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720E4334" w14:textId="77777777" w:rsidR="005E1AC1" w:rsidRPr="003430C3"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lastRenderedPageBreak/>
              <w:t> </w:t>
            </w:r>
          </w:p>
        </w:tc>
        <w:tc>
          <w:tcPr>
            <w:tcW w:w="1020" w:type="dxa"/>
            <w:tcBorders>
              <w:top w:val="single" w:sz="4" w:space="0" w:color="auto"/>
              <w:left w:val="nil"/>
              <w:bottom w:val="single" w:sz="4" w:space="0" w:color="auto"/>
              <w:right w:val="nil"/>
            </w:tcBorders>
            <w:shd w:val="clear" w:color="auto" w:fill="auto"/>
            <w:noWrap/>
            <w:vAlign w:val="center"/>
            <w:hideMark/>
          </w:tcPr>
          <w:p w14:paraId="28350A1E"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(1,593)</w:t>
            </w:r>
          </w:p>
        </w:tc>
        <w:tc>
          <w:tcPr>
            <w:tcW w:w="1020" w:type="dxa"/>
            <w:tcBorders>
              <w:top w:val="single" w:sz="4" w:space="0" w:color="auto"/>
              <w:left w:val="nil"/>
              <w:bottom w:val="single" w:sz="4" w:space="0" w:color="auto"/>
              <w:right w:val="nil"/>
            </w:tcBorders>
            <w:shd w:val="clear" w:color="auto" w:fill="auto"/>
            <w:noWrap/>
            <w:vAlign w:val="center"/>
            <w:hideMark/>
          </w:tcPr>
          <w:p w14:paraId="15D1EDDA"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(1,841)</w:t>
            </w:r>
          </w:p>
        </w:tc>
        <w:tc>
          <w:tcPr>
            <w:tcW w:w="1020" w:type="dxa"/>
            <w:tcBorders>
              <w:top w:val="single" w:sz="4" w:space="0" w:color="auto"/>
              <w:left w:val="nil"/>
              <w:bottom w:val="single" w:sz="4" w:space="0" w:color="auto"/>
              <w:right w:val="nil"/>
            </w:tcBorders>
            <w:shd w:val="clear" w:color="auto" w:fill="auto"/>
            <w:noWrap/>
            <w:vAlign w:val="center"/>
            <w:hideMark/>
          </w:tcPr>
          <w:p w14:paraId="319E8C94"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(1,445)</w:t>
            </w:r>
          </w:p>
        </w:tc>
        <w:tc>
          <w:tcPr>
            <w:tcW w:w="1020" w:type="dxa"/>
            <w:tcBorders>
              <w:top w:val="single" w:sz="4" w:space="0" w:color="auto"/>
              <w:left w:val="nil"/>
              <w:bottom w:val="single" w:sz="4" w:space="0" w:color="auto"/>
              <w:right w:val="nil"/>
            </w:tcBorders>
            <w:shd w:val="clear" w:color="auto" w:fill="auto"/>
            <w:noWrap/>
            <w:vAlign w:val="center"/>
            <w:hideMark/>
          </w:tcPr>
          <w:p w14:paraId="2A83CF13"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(1,582)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DABE66B"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259 </w:t>
            </w:r>
          </w:p>
        </w:tc>
      </w:tr>
      <w:tr w:rsidR="005E1AC1" w:rsidRPr="003430C3" w14:paraId="5D50BC19"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09A4EE13"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Governance</w:t>
            </w:r>
          </w:p>
        </w:tc>
        <w:tc>
          <w:tcPr>
            <w:tcW w:w="1020" w:type="dxa"/>
            <w:tcBorders>
              <w:top w:val="nil"/>
              <w:left w:val="nil"/>
              <w:bottom w:val="nil"/>
              <w:right w:val="nil"/>
            </w:tcBorders>
            <w:shd w:val="clear" w:color="auto" w:fill="auto"/>
            <w:noWrap/>
            <w:vAlign w:val="center"/>
            <w:hideMark/>
          </w:tcPr>
          <w:p w14:paraId="174DFA24"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2581E323"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2F3881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53B7993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457CBC4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C7B683A"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7D4CFB0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Land Charges</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0D46FD4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(90)</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76E8B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(80)</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6FD5F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(58)</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154BF1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(65)</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4B349D1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15 </w:t>
            </w:r>
          </w:p>
        </w:tc>
      </w:tr>
      <w:tr w:rsidR="005E1AC1" w:rsidRPr="003430C3" w14:paraId="73E62AF9"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55A4FFC"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Legal fees recovered</w:t>
            </w:r>
          </w:p>
        </w:tc>
        <w:tc>
          <w:tcPr>
            <w:tcW w:w="1020" w:type="dxa"/>
            <w:tcBorders>
              <w:top w:val="nil"/>
              <w:left w:val="nil"/>
              <w:bottom w:val="single" w:sz="4" w:space="0" w:color="BFBFBF"/>
              <w:right w:val="single" w:sz="4" w:space="0" w:color="BFBFBF"/>
            </w:tcBorders>
            <w:shd w:val="clear" w:color="auto" w:fill="auto"/>
            <w:noWrap/>
            <w:vAlign w:val="center"/>
            <w:hideMark/>
          </w:tcPr>
          <w:p w14:paraId="54BB6B5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(13)</w:t>
            </w:r>
          </w:p>
        </w:tc>
        <w:tc>
          <w:tcPr>
            <w:tcW w:w="1020" w:type="dxa"/>
            <w:tcBorders>
              <w:top w:val="nil"/>
              <w:left w:val="nil"/>
              <w:bottom w:val="single" w:sz="4" w:space="0" w:color="BFBFBF"/>
              <w:right w:val="single" w:sz="4" w:space="0" w:color="BFBFBF"/>
            </w:tcBorders>
            <w:shd w:val="clear" w:color="auto" w:fill="auto"/>
            <w:noWrap/>
            <w:vAlign w:val="center"/>
            <w:hideMark/>
          </w:tcPr>
          <w:p w14:paraId="3512891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BFBFBF"/>
            </w:tcBorders>
            <w:shd w:val="clear" w:color="auto" w:fill="auto"/>
            <w:noWrap/>
            <w:vAlign w:val="center"/>
            <w:hideMark/>
          </w:tcPr>
          <w:p w14:paraId="2321AA3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w:t>
            </w:r>
          </w:p>
        </w:tc>
        <w:tc>
          <w:tcPr>
            <w:tcW w:w="1020" w:type="dxa"/>
            <w:tcBorders>
              <w:top w:val="nil"/>
              <w:left w:val="nil"/>
              <w:bottom w:val="single" w:sz="4" w:space="0" w:color="BFBFBF"/>
              <w:right w:val="single" w:sz="4" w:space="0" w:color="BFBFBF"/>
            </w:tcBorders>
            <w:shd w:val="clear" w:color="auto" w:fill="auto"/>
            <w:noWrap/>
            <w:vAlign w:val="center"/>
            <w:hideMark/>
          </w:tcPr>
          <w:p w14:paraId="5D8CEE8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auto"/>
            </w:tcBorders>
            <w:shd w:val="clear" w:color="auto" w:fill="auto"/>
            <w:noWrap/>
            <w:vAlign w:val="center"/>
            <w:hideMark/>
          </w:tcPr>
          <w:p w14:paraId="02A7A15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r>
      <w:tr w:rsidR="005E1AC1" w:rsidRPr="003430C3" w14:paraId="6AEFBE1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00B898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Alcohol</w:t>
            </w:r>
          </w:p>
        </w:tc>
        <w:tc>
          <w:tcPr>
            <w:tcW w:w="1020" w:type="dxa"/>
            <w:tcBorders>
              <w:top w:val="nil"/>
              <w:left w:val="nil"/>
              <w:bottom w:val="single" w:sz="4" w:space="0" w:color="BFBFBF"/>
              <w:right w:val="single" w:sz="4" w:space="0" w:color="BFBFBF"/>
            </w:tcBorders>
            <w:shd w:val="clear" w:color="auto" w:fill="auto"/>
            <w:noWrap/>
            <w:vAlign w:val="center"/>
            <w:hideMark/>
          </w:tcPr>
          <w:p w14:paraId="35A795D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(78)</w:t>
            </w:r>
          </w:p>
        </w:tc>
        <w:tc>
          <w:tcPr>
            <w:tcW w:w="1020" w:type="dxa"/>
            <w:tcBorders>
              <w:top w:val="nil"/>
              <w:left w:val="nil"/>
              <w:bottom w:val="single" w:sz="4" w:space="0" w:color="BFBFBF"/>
              <w:right w:val="single" w:sz="4" w:space="0" w:color="BFBFBF"/>
            </w:tcBorders>
            <w:shd w:val="clear" w:color="auto" w:fill="auto"/>
            <w:noWrap/>
            <w:vAlign w:val="center"/>
            <w:hideMark/>
          </w:tcPr>
          <w:p w14:paraId="792C7A3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(76)</w:t>
            </w:r>
          </w:p>
        </w:tc>
        <w:tc>
          <w:tcPr>
            <w:tcW w:w="1020" w:type="dxa"/>
            <w:tcBorders>
              <w:top w:val="nil"/>
              <w:left w:val="nil"/>
              <w:bottom w:val="single" w:sz="4" w:space="0" w:color="BFBFBF"/>
              <w:right w:val="single" w:sz="4" w:space="0" w:color="BFBFBF"/>
            </w:tcBorders>
            <w:shd w:val="clear" w:color="auto" w:fill="auto"/>
            <w:noWrap/>
            <w:vAlign w:val="center"/>
            <w:hideMark/>
          </w:tcPr>
          <w:p w14:paraId="3A58E49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(61)</w:t>
            </w:r>
          </w:p>
        </w:tc>
        <w:tc>
          <w:tcPr>
            <w:tcW w:w="1020" w:type="dxa"/>
            <w:tcBorders>
              <w:top w:val="nil"/>
              <w:left w:val="nil"/>
              <w:bottom w:val="single" w:sz="4" w:space="0" w:color="BFBFBF"/>
              <w:right w:val="single" w:sz="4" w:space="0" w:color="BFBFBF"/>
            </w:tcBorders>
            <w:shd w:val="clear" w:color="auto" w:fill="auto"/>
            <w:noWrap/>
            <w:vAlign w:val="center"/>
            <w:hideMark/>
          </w:tcPr>
          <w:p w14:paraId="7F4694F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(63)</w:t>
            </w:r>
          </w:p>
        </w:tc>
        <w:tc>
          <w:tcPr>
            <w:tcW w:w="1020" w:type="dxa"/>
            <w:tcBorders>
              <w:top w:val="nil"/>
              <w:left w:val="nil"/>
              <w:bottom w:val="single" w:sz="4" w:space="0" w:color="BFBFBF"/>
              <w:right w:val="single" w:sz="4" w:space="0" w:color="auto"/>
            </w:tcBorders>
            <w:shd w:val="clear" w:color="auto" w:fill="auto"/>
            <w:noWrap/>
            <w:vAlign w:val="center"/>
            <w:hideMark/>
          </w:tcPr>
          <w:p w14:paraId="51CE1B0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13 </w:t>
            </w:r>
          </w:p>
        </w:tc>
      </w:tr>
      <w:tr w:rsidR="005E1AC1" w:rsidRPr="003430C3" w14:paraId="1612CDBF"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A5BB34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Gambling</w:t>
            </w:r>
          </w:p>
        </w:tc>
        <w:tc>
          <w:tcPr>
            <w:tcW w:w="1020" w:type="dxa"/>
            <w:tcBorders>
              <w:top w:val="nil"/>
              <w:left w:val="nil"/>
              <w:bottom w:val="single" w:sz="4" w:space="0" w:color="BFBFBF"/>
              <w:right w:val="single" w:sz="4" w:space="0" w:color="BFBFBF"/>
            </w:tcBorders>
            <w:shd w:val="clear" w:color="auto" w:fill="auto"/>
            <w:noWrap/>
            <w:vAlign w:val="center"/>
            <w:hideMark/>
          </w:tcPr>
          <w:p w14:paraId="7AF94C4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w:t>
            </w:r>
          </w:p>
        </w:tc>
        <w:tc>
          <w:tcPr>
            <w:tcW w:w="1020" w:type="dxa"/>
            <w:tcBorders>
              <w:top w:val="nil"/>
              <w:left w:val="nil"/>
              <w:bottom w:val="single" w:sz="4" w:space="0" w:color="BFBFBF"/>
              <w:right w:val="single" w:sz="4" w:space="0" w:color="BFBFBF"/>
            </w:tcBorders>
            <w:shd w:val="clear" w:color="auto" w:fill="auto"/>
            <w:noWrap/>
            <w:vAlign w:val="center"/>
            <w:hideMark/>
          </w:tcPr>
          <w:p w14:paraId="48F06DC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BFBFBF"/>
            </w:tcBorders>
            <w:shd w:val="clear" w:color="auto" w:fill="auto"/>
            <w:noWrap/>
            <w:vAlign w:val="center"/>
            <w:hideMark/>
          </w:tcPr>
          <w:p w14:paraId="4AB03C7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w:t>
            </w:r>
          </w:p>
        </w:tc>
        <w:tc>
          <w:tcPr>
            <w:tcW w:w="1020" w:type="dxa"/>
            <w:tcBorders>
              <w:top w:val="nil"/>
              <w:left w:val="nil"/>
              <w:bottom w:val="single" w:sz="4" w:space="0" w:color="BFBFBF"/>
              <w:right w:val="single" w:sz="4" w:space="0" w:color="BFBFBF"/>
            </w:tcBorders>
            <w:shd w:val="clear" w:color="auto" w:fill="auto"/>
            <w:noWrap/>
            <w:vAlign w:val="center"/>
            <w:hideMark/>
          </w:tcPr>
          <w:p w14:paraId="660B8A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auto"/>
            </w:tcBorders>
            <w:shd w:val="clear" w:color="auto" w:fill="auto"/>
            <w:noWrap/>
            <w:vAlign w:val="center"/>
            <w:hideMark/>
          </w:tcPr>
          <w:p w14:paraId="63BAF34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r>
      <w:tr w:rsidR="005E1AC1" w:rsidRPr="003430C3" w14:paraId="677A9711"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A6BD6A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Taxis</w:t>
            </w:r>
          </w:p>
        </w:tc>
        <w:tc>
          <w:tcPr>
            <w:tcW w:w="1020" w:type="dxa"/>
            <w:tcBorders>
              <w:top w:val="nil"/>
              <w:left w:val="nil"/>
              <w:bottom w:val="single" w:sz="4" w:space="0" w:color="BFBFBF"/>
              <w:right w:val="single" w:sz="4" w:space="0" w:color="BFBFBF"/>
            </w:tcBorders>
            <w:shd w:val="clear" w:color="auto" w:fill="auto"/>
            <w:noWrap/>
            <w:vAlign w:val="center"/>
            <w:hideMark/>
          </w:tcPr>
          <w:p w14:paraId="46169C5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(84)</w:t>
            </w:r>
          </w:p>
        </w:tc>
        <w:tc>
          <w:tcPr>
            <w:tcW w:w="1020" w:type="dxa"/>
            <w:tcBorders>
              <w:top w:val="nil"/>
              <w:left w:val="nil"/>
              <w:bottom w:val="single" w:sz="4" w:space="0" w:color="BFBFBF"/>
              <w:right w:val="single" w:sz="4" w:space="0" w:color="BFBFBF"/>
            </w:tcBorders>
            <w:shd w:val="clear" w:color="auto" w:fill="auto"/>
            <w:noWrap/>
            <w:vAlign w:val="center"/>
            <w:hideMark/>
          </w:tcPr>
          <w:p w14:paraId="6C7856A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(90)</w:t>
            </w:r>
          </w:p>
        </w:tc>
        <w:tc>
          <w:tcPr>
            <w:tcW w:w="1020" w:type="dxa"/>
            <w:tcBorders>
              <w:top w:val="nil"/>
              <w:left w:val="nil"/>
              <w:bottom w:val="single" w:sz="4" w:space="0" w:color="BFBFBF"/>
              <w:right w:val="single" w:sz="4" w:space="0" w:color="BFBFBF"/>
            </w:tcBorders>
            <w:shd w:val="clear" w:color="auto" w:fill="auto"/>
            <w:noWrap/>
            <w:vAlign w:val="center"/>
            <w:hideMark/>
          </w:tcPr>
          <w:p w14:paraId="5FA0FC1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(69)</w:t>
            </w:r>
          </w:p>
        </w:tc>
        <w:tc>
          <w:tcPr>
            <w:tcW w:w="1020" w:type="dxa"/>
            <w:tcBorders>
              <w:top w:val="nil"/>
              <w:left w:val="nil"/>
              <w:bottom w:val="single" w:sz="4" w:space="0" w:color="BFBFBF"/>
              <w:right w:val="single" w:sz="4" w:space="0" w:color="BFBFBF"/>
            </w:tcBorders>
            <w:shd w:val="clear" w:color="auto" w:fill="auto"/>
            <w:noWrap/>
            <w:vAlign w:val="center"/>
            <w:hideMark/>
          </w:tcPr>
          <w:p w14:paraId="3DF4CE4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(79)</w:t>
            </w:r>
          </w:p>
        </w:tc>
        <w:tc>
          <w:tcPr>
            <w:tcW w:w="1020" w:type="dxa"/>
            <w:tcBorders>
              <w:top w:val="nil"/>
              <w:left w:val="nil"/>
              <w:bottom w:val="single" w:sz="4" w:space="0" w:color="BFBFBF"/>
              <w:right w:val="single" w:sz="4" w:space="0" w:color="auto"/>
            </w:tcBorders>
            <w:shd w:val="clear" w:color="auto" w:fill="auto"/>
            <w:noWrap/>
            <w:vAlign w:val="center"/>
            <w:hideMark/>
          </w:tcPr>
          <w:p w14:paraId="73999F2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10 </w:t>
            </w:r>
          </w:p>
        </w:tc>
      </w:tr>
      <w:tr w:rsidR="005E1AC1" w:rsidRPr="003430C3" w14:paraId="42E53E5D"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65025E8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26F1952C"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1CF485F0"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6BC3109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55F7659"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2A4C0EE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679647E8"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6F964C53" w14:textId="77777777" w:rsidR="005E1AC1" w:rsidRPr="003430C3"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73FB047C"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(275)</w:t>
            </w:r>
          </w:p>
        </w:tc>
        <w:tc>
          <w:tcPr>
            <w:tcW w:w="1020" w:type="dxa"/>
            <w:tcBorders>
              <w:top w:val="single" w:sz="4" w:space="0" w:color="auto"/>
              <w:left w:val="nil"/>
              <w:bottom w:val="single" w:sz="4" w:space="0" w:color="auto"/>
              <w:right w:val="nil"/>
            </w:tcBorders>
            <w:shd w:val="clear" w:color="auto" w:fill="auto"/>
            <w:noWrap/>
            <w:vAlign w:val="center"/>
            <w:hideMark/>
          </w:tcPr>
          <w:p w14:paraId="7FE7FE7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(273)</w:t>
            </w:r>
          </w:p>
        </w:tc>
        <w:tc>
          <w:tcPr>
            <w:tcW w:w="1020" w:type="dxa"/>
            <w:tcBorders>
              <w:top w:val="single" w:sz="4" w:space="0" w:color="auto"/>
              <w:left w:val="nil"/>
              <w:bottom w:val="single" w:sz="4" w:space="0" w:color="auto"/>
              <w:right w:val="nil"/>
            </w:tcBorders>
            <w:shd w:val="clear" w:color="auto" w:fill="auto"/>
            <w:noWrap/>
            <w:vAlign w:val="center"/>
            <w:hideMark/>
          </w:tcPr>
          <w:p w14:paraId="0219C0A0"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(206)</w:t>
            </w:r>
          </w:p>
        </w:tc>
        <w:tc>
          <w:tcPr>
            <w:tcW w:w="1020" w:type="dxa"/>
            <w:tcBorders>
              <w:top w:val="single" w:sz="4" w:space="0" w:color="auto"/>
              <w:left w:val="nil"/>
              <w:bottom w:val="single" w:sz="4" w:space="0" w:color="auto"/>
              <w:right w:val="nil"/>
            </w:tcBorders>
            <w:shd w:val="clear" w:color="auto" w:fill="auto"/>
            <w:noWrap/>
            <w:vAlign w:val="center"/>
            <w:hideMark/>
          </w:tcPr>
          <w:p w14:paraId="30FF5FD1"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(234)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00B966A"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39 </w:t>
            </w:r>
          </w:p>
        </w:tc>
      </w:tr>
      <w:tr w:rsidR="005E1AC1" w:rsidRPr="003430C3" w14:paraId="34D9B0CA"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0B518299"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Customer &amp; Digital</w:t>
            </w:r>
          </w:p>
        </w:tc>
        <w:tc>
          <w:tcPr>
            <w:tcW w:w="1020" w:type="dxa"/>
            <w:tcBorders>
              <w:top w:val="nil"/>
              <w:left w:val="nil"/>
              <w:bottom w:val="nil"/>
              <w:right w:val="nil"/>
            </w:tcBorders>
            <w:shd w:val="clear" w:color="auto" w:fill="auto"/>
            <w:noWrap/>
            <w:vAlign w:val="center"/>
            <w:hideMark/>
          </w:tcPr>
          <w:p w14:paraId="510BEFF6"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52019C0A"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2CC0626"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814A378"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1ACFE6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5972CF48"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E6007C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Court summons costs recovered</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5183C2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(219)</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DC9A27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(228)</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B6A0BA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E4D61C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59ACE8F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228 </w:t>
            </w:r>
          </w:p>
        </w:tc>
      </w:tr>
      <w:tr w:rsidR="005E1AC1" w:rsidRPr="003430C3" w14:paraId="32964736"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2486DEC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651DB8DB"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4049A2B8"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63F43BAB"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BA1EC42"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7DF1715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446D09DE"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4A36C167" w14:textId="77777777" w:rsidR="005E1AC1" w:rsidRPr="003430C3"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31A65DA4"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(219)</w:t>
            </w:r>
          </w:p>
        </w:tc>
        <w:tc>
          <w:tcPr>
            <w:tcW w:w="1020" w:type="dxa"/>
            <w:tcBorders>
              <w:top w:val="single" w:sz="4" w:space="0" w:color="auto"/>
              <w:left w:val="nil"/>
              <w:bottom w:val="single" w:sz="4" w:space="0" w:color="auto"/>
              <w:right w:val="nil"/>
            </w:tcBorders>
            <w:shd w:val="clear" w:color="auto" w:fill="auto"/>
            <w:noWrap/>
            <w:vAlign w:val="center"/>
            <w:hideMark/>
          </w:tcPr>
          <w:p w14:paraId="5663328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(228)</w:t>
            </w:r>
          </w:p>
        </w:tc>
        <w:tc>
          <w:tcPr>
            <w:tcW w:w="1020" w:type="dxa"/>
            <w:tcBorders>
              <w:top w:val="single" w:sz="4" w:space="0" w:color="auto"/>
              <w:left w:val="nil"/>
              <w:bottom w:val="single" w:sz="4" w:space="0" w:color="auto"/>
              <w:right w:val="nil"/>
            </w:tcBorders>
            <w:shd w:val="clear" w:color="auto" w:fill="auto"/>
            <w:noWrap/>
            <w:vAlign w:val="center"/>
            <w:hideMark/>
          </w:tcPr>
          <w:p w14:paraId="3695FF4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  </w:t>
            </w:r>
          </w:p>
        </w:tc>
        <w:tc>
          <w:tcPr>
            <w:tcW w:w="1020" w:type="dxa"/>
            <w:tcBorders>
              <w:top w:val="single" w:sz="4" w:space="0" w:color="auto"/>
              <w:left w:val="nil"/>
              <w:bottom w:val="single" w:sz="4" w:space="0" w:color="auto"/>
              <w:right w:val="nil"/>
            </w:tcBorders>
            <w:shd w:val="clear" w:color="auto" w:fill="auto"/>
            <w:noWrap/>
            <w:vAlign w:val="center"/>
            <w:hideMark/>
          </w:tcPr>
          <w:p w14:paraId="336EC392"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B519926"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228 </w:t>
            </w:r>
          </w:p>
        </w:tc>
      </w:tr>
      <w:tr w:rsidR="005E1AC1" w:rsidRPr="003430C3" w14:paraId="40D96D65" w14:textId="77777777" w:rsidTr="00ED5AE3">
        <w:trPr>
          <w:trHeight w:val="300"/>
        </w:trPr>
        <w:tc>
          <w:tcPr>
            <w:tcW w:w="4540" w:type="dxa"/>
            <w:tcBorders>
              <w:top w:val="nil"/>
              <w:left w:val="single" w:sz="4" w:space="0" w:color="auto"/>
              <w:bottom w:val="nil"/>
              <w:right w:val="nil"/>
            </w:tcBorders>
            <w:shd w:val="clear" w:color="auto" w:fill="auto"/>
            <w:vAlign w:val="center"/>
            <w:hideMark/>
          </w:tcPr>
          <w:p w14:paraId="262052E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vAlign w:val="center"/>
            <w:hideMark/>
          </w:tcPr>
          <w:p w14:paraId="411A40AA"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vAlign w:val="center"/>
            <w:hideMark/>
          </w:tcPr>
          <w:p w14:paraId="272F892F"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65AE983A"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7612E633"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vAlign w:val="center"/>
            <w:hideMark/>
          </w:tcPr>
          <w:p w14:paraId="4E161967"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3DA90A8"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7046818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Government Support</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BE3D69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4EACEBE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AE3A0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9A3E51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(386)</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4F98CC1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(386)</w:t>
            </w:r>
          </w:p>
        </w:tc>
      </w:tr>
      <w:tr w:rsidR="005E1AC1" w:rsidRPr="003430C3" w14:paraId="7112EA0E" w14:textId="77777777" w:rsidTr="00ED5AE3">
        <w:trPr>
          <w:trHeight w:val="300"/>
        </w:trPr>
        <w:tc>
          <w:tcPr>
            <w:tcW w:w="4540" w:type="dxa"/>
            <w:tcBorders>
              <w:top w:val="nil"/>
              <w:left w:val="single" w:sz="4" w:space="0" w:color="auto"/>
              <w:bottom w:val="nil"/>
              <w:right w:val="nil"/>
            </w:tcBorders>
            <w:shd w:val="clear" w:color="auto" w:fill="auto"/>
            <w:vAlign w:val="center"/>
            <w:hideMark/>
          </w:tcPr>
          <w:p w14:paraId="62EC5200"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vAlign w:val="center"/>
            <w:hideMark/>
          </w:tcPr>
          <w:p w14:paraId="1F12A318"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vAlign w:val="center"/>
            <w:hideMark/>
          </w:tcPr>
          <w:p w14:paraId="29078213"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2015C8C7"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7EC444C5"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vAlign w:val="center"/>
            <w:hideMark/>
          </w:tcPr>
          <w:p w14:paraId="4A8F2889"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71A8A974" w14:textId="77777777" w:rsidTr="00ED5AE3">
        <w:trPr>
          <w:trHeight w:val="300"/>
        </w:trPr>
        <w:tc>
          <w:tcPr>
            <w:tcW w:w="4540" w:type="dxa"/>
            <w:tcBorders>
              <w:top w:val="nil"/>
              <w:left w:val="single" w:sz="4" w:space="0" w:color="auto"/>
              <w:bottom w:val="single" w:sz="4" w:space="0" w:color="auto"/>
              <w:right w:val="nil"/>
            </w:tcBorders>
            <w:shd w:val="clear" w:color="auto" w:fill="auto"/>
            <w:noWrap/>
            <w:vAlign w:val="center"/>
            <w:hideMark/>
          </w:tcPr>
          <w:p w14:paraId="7DAA1690"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01309FB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(4,543)</w:t>
            </w:r>
          </w:p>
        </w:tc>
        <w:tc>
          <w:tcPr>
            <w:tcW w:w="1020" w:type="dxa"/>
            <w:tcBorders>
              <w:top w:val="single" w:sz="4" w:space="0" w:color="auto"/>
              <w:left w:val="nil"/>
              <w:bottom w:val="single" w:sz="4" w:space="0" w:color="auto"/>
              <w:right w:val="nil"/>
            </w:tcBorders>
            <w:shd w:val="clear" w:color="auto" w:fill="auto"/>
            <w:noWrap/>
            <w:vAlign w:val="center"/>
            <w:hideMark/>
          </w:tcPr>
          <w:p w14:paraId="416B8CF0"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(4,531)</w:t>
            </w:r>
          </w:p>
        </w:tc>
        <w:tc>
          <w:tcPr>
            <w:tcW w:w="1020" w:type="dxa"/>
            <w:tcBorders>
              <w:top w:val="single" w:sz="4" w:space="0" w:color="auto"/>
              <w:left w:val="nil"/>
              <w:bottom w:val="single" w:sz="4" w:space="0" w:color="auto"/>
              <w:right w:val="nil"/>
            </w:tcBorders>
            <w:shd w:val="clear" w:color="auto" w:fill="auto"/>
            <w:noWrap/>
            <w:vAlign w:val="center"/>
            <w:hideMark/>
          </w:tcPr>
          <w:p w14:paraId="560AB724"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(3,670)</w:t>
            </w:r>
          </w:p>
        </w:tc>
        <w:tc>
          <w:tcPr>
            <w:tcW w:w="1020" w:type="dxa"/>
            <w:tcBorders>
              <w:top w:val="single" w:sz="4" w:space="0" w:color="auto"/>
              <w:left w:val="nil"/>
              <w:bottom w:val="single" w:sz="4" w:space="0" w:color="auto"/>
              <w:right w:val="nil"/>
            </w:tcBorders>
            <w:shd w:val="clear" w:color="auto" w:fill="auto"/>
            <w:noWrap/>
            <w:vAlign w:val="center"/>
            <w:hideMark/>
          </w:tcPr>
          <w:p w14:paraId="7420D138"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(4,357)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A0735D3"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174 </w:t>
            </w:r>
          </w:p>
        </w:tc>
      </w:tr>
    </w:tbl>
    <w:p w14:paraId="6E79C41E" w14:textId="77777777" w:rsidR="005E1AC1" w:rsidRDefault="005E1AC1" w:rsidP="005E1AC1">
      <w:pPr>
        <w:pStyle w:val="BlockText"/>
        <w:tabs>
          <w:tab w:val="clear" w:pos="709"/>
          <w:tab w:val="left" w:pos="0"/>
          <w:tab w:val="left" w:pos="567"/>
        </w:tabs>
        <w:ind w:left="0"/>
        <w:rPr>
          <w:iCs w:val="0"/>
        </w:rPr>
      </w:pPr>
    </w:p>
    <w:p w14:paraId="5065B233" w14:textId="77777777" w:rsidR="005E1AC1" w:rsidRDefault="005E1AC1" w:rsidP="005E1AC1">
      <w:pPr>
        <w:pStyle w:val="BlockText"/>
        <w:tabs>
          <w:tab w:val="clear" w:pos="709"/>
          <w:tab w:val="left" w:pos="0"/>
          <w:tab w:val="left" w:pos="567"/>
        </w:tabs>
        <w:ind w:left="0"/>
        <w:rPr>
          <w:iCs w:val="0"/>
        </w:rPr>
      </w:pPr>
    </w:p>
    <w:p w14:paraId="5ABBE676" w14:textId="6FC3E925" w:rsidR="00AA1606" w:rsidRDefault="00AA1606" w:rsidP="00AA1606">
      <w:pPr>
        <w:spacing w:line="240" w:lineRule="auto"/>
        <w:jc w:val="both"/>
        <w:rPr>
          <w:rFonts w:cstheme="minorHAnsi"/>
          <w:bCs/>
        </w:rPr>
      </w:pPr>
    </w:p>
    <w:p w14:paraId="21C04A8A" w14:textId="6FE12C46" w:rsidR="003D609A" w:rsidRPr="00CA04F3" w:rsidRDefault="003D609A" w:rsidP="003D609A">
      <w:pPr>
        <w:pStyle w:val="Heading1"/>
      </w:pPr>
      <w:r>
        <w:t>Covid-19</w:t>
      </w:r>
    </w:p>
    <w:p w14:paraId="68F84BD9" w14:textId="07606FC4" w:rsidR="003D609A" w:rsidRDefault="00C53AF4" w:rsidP="003D609A">
      <w:pPr>
        <w:numPr>
          <w:ilvl w:val="0"/>
          <w:numId w:val="9"/>
        </w:numPr>
        <w:spacing w:line="240" w:lineRule="auto"/>
        <w:jc w:val="both"/>
        <w:rPr>
          <w:rFonts w:cstheme="minorHAnsi"/>
          <w:bCs/>
        </w:rPr>
      </w:pPr>
      <w:r w:rsidRPr="00C53AF4">
        <w:rPr>
          <w:rFonts w:cstheme="minorHAnsi"/>
          <w:bCs/>
        </w:rPr>
        <w:t>The impact of Covid-19 on the Council’s budgets is varied and includes delays to recruitment and restructuring, reduction in income and additional expenditure. The major impacts on the budget are summarised below. This includes the various grant funding streams received to help the council manage the transition back to business-as-usual.</w:t>
      </w:r>
    </w:p>
    <w:p w14:paraId="19AC5D4A" w14:textId="7FF7D122" w:rsidR="00C53AF4" w:rsidRDefault="00C53AF4" w:rsidP="00C53AF4">
      <w:pPr>
        <w:spacing w:line="240" w:lineRule="auto"/>
        <w:jc w:val="both"/>
        <w:rPr>
          <w:rFonts w:cstheme="minorHAnsi"/>
          <w:bCs/>
        </w:rPr>
      </w:pPr>
    </w:p>
    <w:p w14:paraId="611EFEE2" w14:textId="04D3AECA" w:rsidR="00C53AF4" w:rsidRPr="00C53AF4" w:rsidRDefault="00C53AF4" w:rsidP="00C53AF4">
      <w:pPr>
        <w:spacing w:line="240" w:lineRule="auto"/>
        <w:jc w:val="both"/>
        <w:rPr>
          <w:rFonts w:cstheme="minorHAnsi"/>
          <w:bCs/>
          <w:u w:val="single"/>
        </w:rPr>
      </w:pPr>
      <w:r w:rsidRPr="00C53AF4">
        <w:rPr>
          <w:rFonts w:cstheme="minorHAnsi"/>
          <w:bCs/>
          <w:u w:val="single"/>
        </w:rPr>
        <w:t>Income</w:t>
      </w:r>
    </w:p>
    <w:p w14:paraId="12C6AED7" w14:textId="77777777" w:rsidR="00C53AF4" w:rsidRDefault="00C53AF4" w:rsidP="00C53AF4">
      <w:pPr>
        <w:spacing w:line="240" w:lineRule="auto"/>
        <w:jc w:val="both"/>
        <w:rPr>
          <w:rFonts w:cstheme="minorHAnsi"/>
          <w:bCs/>
        </w:rPr>
      </w:pPr>
    </w:p>
    <w:p w14:paraId="0B02114B" w14:textId="0F49525C" w:rsidR="00C53AF4" w:rsidRDefault="00C53AF4" w:rsidP="003D609A">
      <w:pPr>
        <w:numPr>
          <w:ilvl w:val="0"/>
          <w:numId w:val="9"/>
        </w:numPr>
        <w:spacing w:line="240" w:lineRule="auto"/>
        <w:jc w:val="both"/>
        <w:rPr>
          <w:rFonts w:cstheme="minorHAnsi"/>
          <w:bCs/>
        </w:rPr>
      </w:pPr>
      <w:r w:rsidRPr="00C53AF4">
        <w:rPr>
          <w:rFonts w:cstheme="minorHAnsi"/>
          <w:bCs/>
        </w:rPr>
        <w:t xml:space="preserve">It has been well documented that the country has undergone a significant reduction in economic activity pushing the economy into </w:t>
      </w:r>
      <w:r w:rsidR="00BD5C7B">
        <w:rPr>
          <w:rFonts w:cstheme="minorHAnsi"/>
          <w:bCs/>
        </w:rPr>
        <w:t xml:space="preserve">temporary </w:t>
      </w:r>
      <w:r w:rsidRPr="00C53AF4">
        <w:rPr>
          <w:rFonts w:cstheme="minorHAnsi"/>
          <w:bCs/>
        </w:rPr>
        <w:t>recession. The impact on local residents and businesses is potentially vast, especially in the service industries. Two areas this may significantly affect the council’s finances is the impact on its business rates and council tax collection funds</w:t>
      </w:r>
      <w:r>
        <w:rPr>
          <w:rFonts w:cstheme="minorHAnsi"/>
          <w:bCs/>
        </w:rPr>
        <w:t>.</w:t>
      </w:r>
    </w:p>
    <w:p w14:paraId="296E1A68" w14:textId="19A32200" w:rsidR="00C53AF4" w:rsidRDefault="00C53AF4" w:rsidP="00C53AF4">
      <w:pPr>
        <w:rPr>
          <w:rFonts w:cstheme="minorHAnsi"/>
          <w:bCs/>
        </w:rPr>
      </w:pPr>
    </w:p>
    <w:p w14:paraId="63E2E4D5" w14:textId="77777777" w:rsidR="00CA6742" w:rsidRDefault="00CA6742" w:rsidP="00C53AF4">
      <w:pPr>
        <w:rPr>
          <w:rFonts w:cstheme="minorHAnsi"/>
          <w:bCs/>
        </w:rPr>
      </w:pPr>
    </w:p>
    <w:p w14:paraId="386A7E5E" w14:textId="2E05C2C6" w:rsidR="00C53AF4" w:rsidRPr="00C53AF4" w:rsidRDefault="00C53AF4" w:rsidP="00C53AF4">
      <w:pPr>
        <w:spacing w:line="240" w:lineRule="auto"/>
        <w:jc w:val="both"/>
        <w:rPr>
          <w:rFonts w:cstheme="minorHAnsi"/>
          <w:bCs/>
          <w:u w:val="single"/>
        </w:rPr>
      </w:pPr>
      <w:r>
        <w:rPr>
          <w:rFonts w:cstheme="minorHAnsi"/>
          <w:bCs/>
          <w:u w:val="single"/>
        </w:rPr>
        <w:t>Business Rates</w:t>
      </w:r>
    </w:p>
    <w:p w14:paraId="578C868E" w14:textId="77777777" w:rsidR="00C53AF4" w:rsidRPr="00C53AF4" w:rsidRDefault="00C53AF4" w:rsidP="00C53AF4">
      <w:pPr>
        <w:rPr>
          <w:rFonts w:cstheme="minorHAnsi"/>
          <w:bCs/>
        </w:rPr>
      </w:pPr>
    </w:p>
    <w:p w14:paraId="74BD9E48" w14:textId="023D4C7C" w:rsidR="00C53AF4" w:rsidRDefault="00C53AF4" w:rsidP="003D609A">
      <w:pPr>
        <w:numPr>
          <w:ilvl w:val="0"/>
          <w:numId w:val="9"/>
        </w:numPr>
        <w:spacing w:line="240" w:lineRule="auto"/>
        <w:jc w:val="both"/>
        <w:rPr>
          <w:rFonts w:cstheme="minorHAnsi"/>
          <w:bCs/>
        </w:rPr>
      </w:pPr>
      <w:r w:rsidRPr="00C53AF4">
        <w:rPr>
          <w:rFonts w:cstheme="minorHAnsi"/>
          <w:bCs/>
        </w:rPr>
        <w:t>The original gross (including amounts paid over to the Government and other preceptors) collectable business rates for South Ribble was budgeted at £36.7m for 20/21. As part of the budget on 11 March</w:t>
      </w:r>
      <w:r w:rsidR="007C34D3">
        <w:rPr>
          <w:rFonts w:cstheme="minorHAnsi"/>
          <w:bCs/>
        </w:rPr>
        <w:t xml:space="preserve"> 2020</w:t>
      </w:r>
      <w:r w:rsidRPr="00C53AF4">
        <w:rPr>
          <w:rFonts w:cstheme="minorHAnsi"/>
          <w:bCs/>
        </w:rPr>
        <w:t xml:space="preserve"> the Government announced that it would increase the discount on business rates liability for businesses in the retail, hospitality and leisure industry to 100% for 20/21. This has reduced the council’s gross collectable to an estimated £24.5m. The council and other preceptors will receive compensatory grant payments, known as S31 grants, in 20/21 for this extended relief.</w:t>
      </w:r>
    </w:p>
    <w:p w14:paraId="00B7107B" w14:textId="6773A497" w:rsidR="00C53AF4" w:rsidRDefault="00C53AF4" w:rsidP="00C53AF4">
      <w:pPr>
        <w:spacing w:line="240" w:lineRule="auto"/>
        <w:ind w:left="567"/>
        <w:jc w:val="both"/>
        <w:rPr>
          <w:rFonts w:cstheme="minorHAnsi"/>
          <w:bCs/>
        </w:rPr>
      </w:pPr>
    </w:p>
    <w:p w14:paraId="2927E851" w14:textId="670BF316" w:rsidR="00C53AF4" w:rsidRDefault="00C53AF4" w:rsidP="003D609A">
      <w:pPr>
        <w:numPr>
          <w:ilvl w:val="0"/>
          <w:numId w:val="9"/>
        </w:numPr>
        <w:spacing w:line="240" w:lineRule="auto"/>
        <w:jc w:val="both"/>
        <w:rPr>
          <w:rFonts w:cstheme="minorHAnsi"/>
          <w:bCs/>
        </w:rPr>
      </w:pPr>
      <w:r w:rsidRPr="00C53AF4">
        <w:rPr>
          <w:rFonts w:cstheme="minorHAnsi"/>
          <w:bCs/>
        </w:rPr>
        <w:t>After adjusting for this reduction in collectable business rates the analysis below gives the forecast outturn position for South Ribble’s business rates collection fund.</w:t>
      </w:r>
    </w:p>
    <w:p w14:paraId="5FF19AC9" w14:textId="597EFB1A" w:rsidR="00C53AF4" w:rsidRDefault="00C53AF4" w:rsidP="00C53AF4">
      <w:pPr>
        <w:rPr>
          <w:rFonts w:cstheme="minorHAnsi"/>
          <w:bCs/>
        </w:rPr>
      </w:pPr>
    </w:p>
    <w:p w14:paraId="77740090" w14:textId="2EAF3944" w:rsidR="00C53AF4" w:rsidRDefault="00C53AF4" w:rsidP="00C53AF4">
      <w:pPr>
        <w:rPr>
          <w:rFonts w:cstheme="minorHAnsi"/>
          <w:bCs/>
        </w:rPr>
      </w:pPr>
      <w:r w:rsidRPr="00AE490F">
        <w:rPr>
          <w:noProof/>
        </w:rPr>
        <w:drawing>
          <wp:inline distT="0" distB="0" distL="0" distR="0" wp14:anchorId="34871C3E" wp14:editId="3C51020B">
            <wp:extent cx="5731510" cy="1151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51890"/>
                    </a:xfrm>
                    <a:prstGeom prst="rect">
                      <a:avLst/>
                    </a:prstGeom>
                    <a:noFill/>
                    <a:ln>
                      <a:noFill/>
                    </a:ln>
                  </pic:spPr>
                </pic:pic>
              </a:graphicData>
            </a:graphic>
          </wp:inline>
        </w:drawing>
      </w:r>
    </w:p>
    <w:p w14:paraId="075A76AA" w14:textId="77777777" w:rsidR="00C53AF4" w:rsidRPr="00C53AF4" w:rsidRDefault="00C53AF4" w:rsidP="00C53AF4">
      <w:pPr>
        <w:rPr>
          <w:rFonts w:cstheme="minorHAnsi"/>
          <w:bCs/>
        </w:rPr>
      </w:pPr>
    </w:p>
    <w:p w14:paraId="50797E5D" w14:textId="3CD214F9" w:rsidR="00C53AF4" w:rsidRDefault="00C53AF4" w:rsidP="003D609A">
      <w:pPr>
        <w:numPr>
          <w:ilvl w:val="0"/>
          <w:numId w:val="9"/>
        </w:numPr>
        <w:spacing w:line="240" w:lineRule="auto"/>
        <w:jc w:val="both"/>
        <w:rPr>
          <w:rFonts w:cstheme="minorHAnsi"/>
          <w:bCs/>
        </w:rPr>
      </w:pPr>
      <w:r w:rsidRPr="00C53AF4">
        <w:rPr>
          <w:rFonts w:cstheme="minorHAnsi"/>
          <w:bCs/>
        </w:rPr>
        <w:t>Based on current collection rates it is estimated the gross shortfall of business rates income could be £0.621m. South Ribble’s share of this deficit would be approximately £</w:t>
      </w:r>
      <w:r w:rsidR="00050BFF">
        <w:rPr>
          <w:rFonts w:cstheme="minorHAnsi"/>
          <w:bCs/>
        </w:rPr>
        <w:t>0.</w:t>
      </w:r>
      <w:r w:rsidRPr="00C53AF4">
        <w:rPr>
          <w:rFonts w:cstheme="minorHAnsi"/>
          <w:bCs/>
        </w:rPr>
        <w:t>248</w:t>
      </w:r>
      <w:r w:rsidR="00050BFF">
        <w:rPr>
          <w:rFonts w:cstheme="minorHAnsi"/>
          <w:bCs/>
        </w:rPr>
        <w:t>m</w:t>
      </w:r>
      <w:r w:rsidRPr="00C53AF4">
        <w:rPr>
          <w:rFonts w:cstheme="minorHAnsi"/>
          <w:bCs/>
        </w:rPr>
        <w:t xml:space="preserve"> meaning the council would be £</w:t>
      </w:r>
      <w:r w:rsidR="00050BFF">
        <w:rPr>
          <w:rFonts w:cstheme="minorHAnsi"/>
          <w:bCs/>
        </w:rPr>
        <w:t>0.</w:t>
      </w:r>
      <w:r w:rsidRPr="00C53AF4">
        <w:rPr>
          <w:rFonts w:cstheme="minorHAnsi"/>
          <w:bCs/>
        </w:rPr>
        <w:t>248</w:t>
      </w:r>
      <w:r w:rsidR="00050BFF">
        <w:rPr>
          <w:rFonts w:cstheme="minorHAnsi"/>
          <w:bCs/>
        </w:rPr>
        <w:t>m</w:t>
      </w:r>
      <w:r w:rsidRPr="00C53AF4">
        <w:rPr>
          <w:rFonts w:cstheme="minorHAnsi"/>
          <w:bCs/>
        </w:rPr>
        <w:t xml:space="preserve"> short of its budgeted business rates income in 20/21. This is a further reduction of £</w:t>
      </w:r>
      <w:r w:rsidR="00050BFF">
        <w:rPr>
          <w:rFonts w:cstheme="minorHAnsi"/>
          <w:bCs/>
        </w:rPr>
        <w:t>0.</w:t>
      </w:r>
      <w:r w:rsidRPr="00C53AF4">
        <w:rPr>
          <w:rFonts w:cstheme="minorHAnsi"/>
          <w:bCs/>
        </w:rPr>
        <w:t>141</w:t>
      </w:r>
      <w:r w:rsidR="00050BFF">
        <w:rPr>
          <w:rFonts w:cstheme="minorHAnsi"/>
          <w:bCs/>
        </w:rPr>
        <w:t>m</w:t>
      </w:r>
      <w:r w:rsidRPr="00C53AF4">
        <w:rPr>
          <w:rFonts w:cstheme="minorHAnsi"/>
          <w:bCs/>
        </w:rPr>
        <w:t xml:space="preserve"> from reported at Quarter 2. Although this figure seems large it should be noted:</w:t>
      </w:r>
    </w:p>
    <w:p w14:paraId="5BC36E08" w14:textId="77777777" w:rsidR="00C53AF4" w:rsidRDefault="00C53AF4" w:rsidP="00C53AF4">
      <w:pPr>
        <w:spacing w:line="240" w:lineRule="auto"/>
        <w:ind w:left="567"/>
        <w:jc w:val="both"/>
        <w:rPr>
          <w:rFonts w:cstheme="minorHAnsi"/>
          <w:bCs/>
        </w:rPr>
      </w:pPr>
    </w:p>
    <w:p w14:paraId="721D2112" w14:textId="6C352954" w:rsidR="00C53AF4" w:rsidRPr="001849D6" w:rsidRDefault="00C53AF4" w:rsidP="001849D6">
      <w:pPr>
        <w:pStyle w:val="ListParagraph"/>
        <w:numPr>
          <w:ilvl w:val="0"/>
          <w:numId w:val="20"/>
        </w:numPr>
        <w:spacing w:line="240" w:lineRule="auto"/>
        <w:jc w:val="both"/>
        <w:rPr>
          <w:rFonts w:cstheme="minorHAnsi"/>
          <w:bCs/>
        </w:rPr>
      </w:pPr>
      <w:r w:rsidRPr="001849D6">
        <w:rPr>
          <w:rFonts w:cstheme="minorHAnsi"/>
          <w:bCs/>
        </w:rPr>
        <w:t xml:space="preserve">The forecast deficit has improved significantly </w:t>
      </w:r>
      <w:r w:rsidR="00517B55" w:rsidRPr="001849D6">
        <w:rPr>
          <w:rFonts w:cstheme="minorHAnsi"/>
          <w:bCs/>
        </w:rPr>
        <w:t>since</w:t>
      </w:r>
      <w:r w:rsidRPr="001849D6">
        <w:rPr>
          <w:rFonts w:cstheme="minorHAnsi"/>
          <w:bCs/>
        </w:rPr>
        <w:t xml:space="preserve"> August</w:t>
      </w:r>
      <w:r w:rsidR="001849D6">
        <w:rPr>
          <w:rFonts w:cstheme="minorHAnsi"/>
          <w:bCs/>
        </w:rPr>
        <w:t xml:space="preserve"> and </w:t>
      </w:r>
      <w:r w:rsidR="001849D6" w:rsidRPr="001849D6">
        <w:rPr>
          <w:rFonts w:cstheme="minorHAnsi"/>
          <w:bCs/>
        </w:rPr>
        <w:t>t</w:t>
      </w:r>
      <w:r w:rsidRPr="001849D6">
        <w:rPr>
          <w:rFonts w:cstheme="minorHAnsi"/>
          <w:bCs/>
        </w:rPr>
        <w:t>he Government has announced that councils will be able to spread out the loss of business rates and council tax income over the next three years, rather than in one year. A deficit of £248,000 may therefore only result in a £83,000 impact for the council per year.</w:t>
      </w:r>
    </w:p>
    <w:p w14:paraId="56C3524B" w14:textId="77777777" w:rsidR="00C53AF4" w:rsidRPr="00C53AF4" w:rsidRDefault="00C53AF4" w:rsidP="00C53AF4">
      <w:pPr>
        <w:pStyle w:val="ListParagraph"/>
        <w:rPr>
          <w:rFonts w:cstheme="minorHAnsi"/>
          <w:bCs/>
        </w:rPr>
      </w:pPr>
    </w:p>
    <w:p w14:paraId="475D9F7A" w14:textId="4E7F6577" w:rsidR="00C53AF4" w:rsidRPr="00C53AF4" w:rsidRDefault="00C53AF4" w:rsidP="00C53AF4">
      <w:pPr>
        <w:pStyle w:val="ListParagraph"/>
        <w:numPr>
          <w:ilvl w:val="0"/>
          <w:numId w:val="20"/>
        </w:numPr>
        <w:spacing w:line="240" w:lineRule="auto"/>
        <w:jc w:val="both"/>
        <w:rPr>
          <w:rFonts w:cstheme="minorHAnsi"/>
          <w:bCs/>
        </w:rPr>
      </w:pPr>
      <w:r w:rsidRPr="00C53AF4">
        <w:rPr>
          <w:rFonts w:cstheme="minorHAnsi"/>
          <w:bCs/>
        </w:rPr>
        <w:t xml:space="preserve">The council holds a business rates retention reserve of </w:t>
      </w:r>
      <w:r w:rsidR="00C80589">
        <w:rPr>
          <w:rFonts w:cstheme="minorHAnsi"/>
          <w:bCs/>
        </w:rPr>
        <w:t>£3m</w:t>
      </w:r>
      <w:r w:rsidRPr="00C53AF4">
        <w:rPr>
          <w:rFonts w:cstheme="minorHAnsi"/>
          <w:bCs/>
        </w:rPr>
        <w:t xml:space="preserve"> to fund one-off shortfalls in the business rates it collects. This includes managing downward revaluations, the risk surrounding this has however now been reduced as the scheduled 2021 national revaluations have been put back to 2023. The reserve is therefore considered more than sufficient to manage the risk surrounding business rates income.</w:t>
      </w:r>
    </w:p>
    <w:p w14:paraId="60D7FAA5" w14:textId="77777777" w:rsidR="00C53AF4" w:rsidRDefault="00C53AF4" w:rsidP="00C53AF4">
      <w:pPr>
        <w:spacing w:line="240" w:lineRule="auto"/>
        <w:jc w:val="both"/>
        <w:rPr>
          <w:rFonts w:cstheme="minorHAnsi"/>
          <w:bCs/>
        </w:rPr>
      </w:pPr>
    </w:p>
    <w:p w14:paraId="4145BA95" w14:textId="60068448" w:rsidR="00C53AF4" w:rsidRPr="006149F1" w:rsidRDefault="00C53AF4" w:rsidP="003D609A">
      <w:pPr>
        <w:numPr>
          <w:ilvl w:val="0"/>
          <w:numId w:val="9"/>
        </w:numPr>
        <w:spacing w:line="240" w:lineRule="auto"/>
        <w:jc w:val="both"/>
        <w:rPr>
          <w:rFonts w:cstheme="minorHAnsi"/>
          <w:bCs/>
        </w:rPr>
      </w:pPr>
      <w:r w:rsidRPr="00C53AF4">
        <w:rPr>
          <w:rFonts w:cstheme="minorHAnsi"/>
          <w:bCs/>
        </w:rPr>
        <w:t xml:space="preserve">The </w:t>
      </w:r>
      <w:r w:rsidR="001849D6">
        <w:rPr>
          <w:rFonts w:cstheme="minorHAnsi"/>
          <w:bCs/>
        </w:rPr>
        <w:t>forecast business rates income</w:t>
      </w:r>
      <w:r w:rsidRPr="00C53AF4">
        <w:rPr>
          <w:rFonts w:cstheme="minorHAnsi"/>
          <w:bCs/>
        </w:rPr>
        <w:t xml:space="preserve"> has not been adjusted in Table 1 due to the uncertainty regarding the final shortfall in businesses rates income</w:t>
      </w:r>
      <w:r w:rsidR="001849D6">
        <w:rPr>
          <w:rFonts w:cstheme="minorHAnsi"/>
          <w:bCs/>
        </w:rPr>
        <w:t xml:space="preserve"> and that</w:t>
      </w:r>
      <w:r w:rsidRPr="00C53AF4">
        <w:rPr>
          <w:rFonts w:cstheme="minorHAnsi"/>
          <w:bCs/>
        </w:rPr>
        <w:t>, due to the complexities of the business rates system, any shortfall is likely to be recognised in 2021/22 rather than this financial year.</w:t>
      </w:r>
      <w:r w:rsidR="00FA0D35">
        <w:rPr>
          <w:rFonts w:cstheme="minorHAnsi"/>
          <w:bCs/>
        </w:rPr>
        <w:t xml:space="preserve"> </w:t>
      </w:r>
      <w:r w:rsidR="00595431">
        <w:rPr>
          <w:rFonts w:cstheme="minorHAnsi"/>
          <w:bCs/>
        </w:rPr>
        <w:t>In addition</w:t>
      </w:r>
      <w:r w:rsidR="00FA0D35">
        <w:rPr>
          <w:rFonts w:cstheme="minorHAnsi"/>
          <w:bCs/>
        </w:rPr>
        <w:t xml:space="preserve">, due to the 100% reliefs offered by the Government to the retail, hospitality and leisure industry the council will receive £5.1m additional </w:t>
      </w:r>
      <w:r w:rsidR="00082725">
        <w:rPr>
          <w:rFonts w:cstheme="minorHAnsi"/>
          <w:bCs/>
        </w:rPr>
        <w:t xml:space="preserve">business rates </w:t>
      </w:r>
      <w:r w:rsidR="00FA0D35">
        <w:rPr>
          <w:rFonts w:cstheme="minorHAnsi"/>
          <w:bCs/>
        </w:rPr>
        <w:t>income</w:t>
      </w:r>
      <w:r w:rsidR="007E4B40">
        <w:rPr>
          <w:rFonts w:cstheme="minorHAnsi"/>
          <w:bCs/>
        </w:rPr>
        <w:t xml:space="preserve"> in 2020/21</w:t>
      </w:r>
      <w:r w:rsidR="00082725">
        <w:rPr>
          <w:rFonts w:cstheme="minorHAnsi"/>
          <w:bCs/>
        </w:rPr>
        <w:t>. The shortfall in income from these reliefs won’t be realised until 2021/22 onwards and so this £5.1m ‘surplus’ is moved into a reserve to offset against these future deficits.</w:t>
      </w:r>
    </w:p>
    <w:p w14:paraId="1882BB1F" w14:textId="7011F7C6" w:rsidR="003D609A" w:rsidRDefault="003D609A" w:rsidP="003D609A">
      <w:pPr>
        <w:pStyle w:val="BlockText"/>
        <w:tabs>
          <w:tab w:val="clear" w:pos="709"/>
          <w:tab w:val="left" w:pos="0"/>
          <w:tab w:val="left" w:pos="567"/>
        </w:tabs>
        <w:ind w:left="0"/>
        <w:rPr>
          <w:iCs w:val="0"/>
        </w:rPr>
      </w:pPr>
    </w:p>
    <w:p w14:paraId="7C5B5DC3" w14:textId="58290556" w:rsidR="006C6307" w:rsidRDefault="006C6307" w:rsidP="003D609A">
      <w:pPr>
        <w:pStyle w:val="BlockText"/>
        <w:tabs>
          <w:tab w:val="clear" w:pos="709"/>
          <w:tab w:val="left" w:pos="0"/>
          <w:tab w:val="left" w:pos="567"/>
        </w:tabs>
        <w:ind w:left="0"/>
        <w:rPr>
          <w:iCs w:val="0"/>
        </w:rPr>
      </w:pPr>
    </w:p>
    <w:p w14:paraId="6DE8B3AC" w14:textId="4A3EDE47" w:rsidR="00C53AF4" w:rsidRPr="00C53AF4" w:rsidRDefault="00C53AF4" w:rsidP="00C53AF4">
      <w:pPr>
        <w:spacing w:line="240" w:lineRule="auto"/>
        <w:jc w:val="both"/>
        <w:rPr>
          <w:rFonts w:cstheme="minorHAnsi"/>
          <w:bCs/>
          <w:u w:val="single"/>
        </w:rPr>
      </w:pPr>
      <w:r>
        <w:rPr>
          <w:rFonts w:cstheme="minorHAnsi"/>
          <w:bCs/>
          <w:u w:val="single"/>
        </w:rPr>
        <w:t>Council Tax</w:t>
      </w:r>
    </w:p>
    <w:p w14:paraId="6BEC93A3" w14:textId="0657A963" w:rsidR="00C53AF4" w:rsidRDefault="00C53AF4" w:rsidP="003D609A">
      <w:pPr>
        <w:pStyle w:val="BlockText"/>
        <w:tabs>
          <w:tab w:val="clear" w:pos="709"/>
          <w:tab w:val="left" w:pos="0"/>
          <w:tab w:val="left" w:pos="567"/>
        </w:tabs>
        <w:ind w:left="0"/>
        <w:rPr>
          <w:iCs w:val="0"/>
        </w:rPr>
      </w:pPr>
    </w:p>
    <w:p w14:paraId="6C09E080" w14:textId="286B6185" w:rsidR="00C53AF4" w:rsidRDefault="00C53AF4" w:rsidP="003D609A">
      <w:pPr>
        <w:pStyle w:val="BlockText"/>
        <w:tabs>
          <w:tab w:val="clear" w:pos="709"/>
          <w:tab w:val="left" w:pos="0"/>
          <w:tab w:val="left" w:pos="567"/>
        </w:tabs>
        <w:ind w:left="0"/>
        <w:rPr>
          <w:iCs w:val="0"/>
        </w:rPr>
      </w:pPr>
      <w:r w:rsidRPr="005E4B85">
        <w:rPr>
          <w:noProof/>
        </w:rPr>
        <w:drawing>
          <wp:inline distT="0" distB="0" distL="0" distR="0" wp14:anchorId="2257E618" wp14:editId="6EFE2F59">
            <wp:extent cx="61150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noFill/>
                    <a:ln>
                      <a:noFill/>
                    </a:ln>
                  </pic:spPr>
                </pic:pic>
              </a:graphicData>
            </a:graphic>
          </wp:inline>
        </w:drawing>
      </w:r>
    </w:p>
    <w:p w14:paraId="7AD040EE" w14:textId="77777777" w:rsidR="00C53AF4" w:rsidRDefault="00C53AF4" w:rsidP="003D609A">
      <w:pPr>
        <w:pStyle w:val="BlockText"/>
        <w:tabs>
          <w:tab w:val="clear" w:pos="709"/>
          <w:tab w:val="left" w:pos="0"/>
          <w:tab w:val="left" w:pos="567"/>
        </w:tabs>
        <w:ind w:left="0"/>
        <w:rPr>
          <w:iCs w:val="0"/>
        </w:rPr>
      </w:pPr>
    </w:p>
    <w:p w14:paraId="3C8B2AAF" w14:textId="3DA6D799" w:rsidR="003D609A" w:rsidRPr="00334247" w:rsidRDefault="00C53AF4" w:rsidP="00334247">
      <w:pPr>
        <w:numPr>
          <w:ilvl w:val="0"/>
          <w:numId w:val="9"/>
        </w:numPr>
        <w:spacing w:line="240" w:lineRule="auto"/>
        <w:jc w:val="both"/>
        <w:rPr>
          <w:rFonts w:cstheme="minorHAnsi"/>
          <w:bCs/>
        </w:rPr>
      </w:pPr>
      <w:r w:rsidRPr="003E239B">
        <w:t xml:space="preserve">Based on current collection rates it is estimated that the gross shortfall of council tax income could be £0.698m in 20/21. South Ribble’s share of this deficit would be approximately £84,000 meaning the council would be £84,000 short of its budgeted council tax income in.  This is a </w:t>
      </w:r>
      <w:r w:rsidRPr="003E239B">
        <w:lastRenderedPageBreak/>
        <w:t xml:space="preserve">slight increase in deficit of £3k from Quarter </w:t>
      </w:r>
      <w:r w:rsidR="0047334B">
        <w:t>2 however still represents a good rate of council tax collection.</w:t>
      </w:r>
    </w:p>
    <w:p w14:paraId="44A9EC76" w14:textId="45E14994" w:rsidR="00334247" w:rsidRDefault="00334247" w:rsidP="00334247">
      <w:pPr>
        <w:spacing w:line="240" w:lineRule="auto"/>
        <w:ind w:left="567"/>
        <w:jc w:val="both"/>
      </w:pPr>
    </w:p>
    <w:p w14:paraId="6ED07D04" w14:textId="77777777" w:rsidR="00334247" w:rsidRDefault="00334247" w:rsidP="00334247">
      <w:pPr>
        <w:spacing w:line="240" w:lineRule="auto"/>
        <w:ind w:left="567"/>
        <w:jc w:val="both"/>
        <w:rPr>
          <w:rFonts w:cstheme="minorHAnsi"/>
          <w:bCs/>
        </w:rPr>
      </w:pPr>
    </w:p>
    <w:p w14:paraId="4C64978B" w14:textId="77777777" w:rsidR="00B15D57" w:rsidRPr="00C53AF4" w:rsidRDefault="00B15D57" w:rsidP="00B15D57">
      <w:pPr>
        <w:spacing w:line="240" w:lineRule="auto"/>
        <w:jc w:val="both"/>
        <w:rPr>
          <w:rFonts w:cstheme="minorHAnsi"/>
          <w:bCs/>
          <w:u w:val="single"/>
        </w:rPr>
      </w:pPr>
      <w:r>
        <w:rPr>
          <w:rFonts w:cstheme="minorHAnsi"/>
          <w:bCs/>
          <w:u w:val="single"/>
        </w:rPr>
        <w:t>CV-19 Grant Funding Support</w:t>
      </w:r>
    </w:p>
    <w:p w14:paraId="4A168F54" w14:textId="77777777" w:rsidR="00B15D57" w:rsidRDefault="00B15D57" w:rsidP="00B15D57">
      <w:pPr>
        <w:spacing w:line="240" w:lineRule="auto"/>
        <w:jc w:val="both"/>
        <w:rPr>
          <w:rFonts w:cstheme="minorHAnsi"/>
          <w:bCs/>
        </w:rPr>
      </w:pPr>
    </w:p>
    <w:p w14:paraId="5E856F91" w14:textId="7BE1AFB4" w:rsidR="00B15D57" w:rsidRDefault="00B15D57" w:rsidP="00B15D57">
      <w:pPr>
        <w:numPr>
          <w:ilvl w:val="0"/>
          <w:numId w:val="9"/>
        </w:numPr>
        <w:spacing w:line="240" w:lineRule="auto"/>
        <w:jc w:val="both"/>
        <w:rPr>
          <w:rFonts w:cstheme="minorHAnsi"/>
          <w:bCs/>
        </w:rPr>
      </w:pPr>
      <w:r w:rsidRPr="007D15BD">
        <w:rPr>
          <w:rFonts w:cstheme="minorHAnsi"/>
          <w:bCs/>
        </w:rPr>
        <w:t>Further detail on individual grant schemes is provided in Appendix D to this report detailing the requirements of each funding stream.</w:t>
      </w:r>
      <w:r>
        <w:rPr>
          <w:rFonts w:cstheme="minorHAnsi"/>
          <w:bCs/>
        </w:rPr>
        <w:t xml:space="preserve">  A summary of the grants is provided below:</w:t>
      </w:r>
    </w:p>
    <w:p w14:paraId="1C1E98BC" w14:textId="30999CE1" w:rsidR="00B15D57" w:rsidRDefault="00B15D57" w:rsidP="00B15D57">
      <w:pPr>
        <w:spacing w:line="240" w:lineRule="auto"/>
        <w:ind w:left="567"/>
        <w:jc w:val="both"/>
        <w:rPr>
          <w:rFonts w:cstheme="minorHAnsi"/>
          <w:bCs/>
        </w:rPr>
      </w:pPr>
    </w:p>
    <w:p w14:paraId="10242CCD" w14:textId="76E95C60" w:rsidR="002A1D42" w:rsidRDefault="002A1D42" w:rsidP="00B15D57">
      <w:pPr>
        <w:spacing w:line="240" w:lineRule="auto"/>
        <w:ind w:left="567"/>
        <w:jc w:val="both"/>
        <w:rPr>
          <w:rFonts w:cstheme="minorHAnsi"/>
          <w:bCs/>
        </w:rPr>
      </w:pPr>
      <w:r w:rsidRPr="002A1D42">
        <w:rPr>
          <w:noProof/>
        </w:rPr>
        <w:drawing>
          <wp:inline distT="0" distB="0" distL="0" distR="0" wp14:anchorId="0FC16B17" wp14:editId="7AD0E7CA">
            <wp:extent cx="6120130" cy="485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857750"/>
                    </a:xfrm>
                    <a:prstGeom prst="rect">
                      <a:avLst/>
                    </a:prstGeom>
                    <a:noFill/>
                    <a:ln>
                      <a:noFill/>
                    </a:ln>
                  </pic:spPr>
                </pic:pic>
              </a:graphicData>
            </a:graphic>
          </wp:inline>
        </w:drawing>
      </w:r>
    </w:p>
    <w:p w14:paraId="4015F6A7" w14:textId="02090F39" w:rsidR="00B15D57" w:rsidRPr="007D15BD" w:rsidRDefault="00B15D57" w:rsidP="00B15D57">
      <w:pPr>
        <w:spacing w:line="240" w:lineRule="auto"/>
        <w:ind w:left="567"/>
        <w:jc w:val="both"/>
        <w:rPr>
          <w:rFonts w:cstheme="minorHAnsi"/>
          <w:bCs/>
        </w:rPr>
      </w:pPr>
    </w:p>
    <w:p w14:paraId="25A42A81" w14:textId="77777777" w:rsidR="00B15D57" w:rsidRDefault="00B15D57" w:rsidP="00B15D57">
      <w:pPr>
        <w:spacing w:line="240" w:lineRule="auto"/>
        <w:ind w:left="567"/>
        <w:jc w:val="both"/>
        <w:rPr>
          <w:rFonts w:cstheme="minorHAnsi"/>
          <w:bCs/>
        </w:rPr>
      </w:pPr>
    </w:p>
    <w:p w14:paraId="7BE3A6EF" w14:textId="14811EF9" w:rsidR="00DB1013" w:rsidRDefault="00DB1013" w:rsidP="00DB1013">
      <w:pPr>
        <w:numPr>
          <w:ilvl w:val="0"/>
          <w:numId w:val="9"/>
        </w:numPr>
        <w:spacing w:line="240" w:lineRule="auto"/>
        <w:jc w:val="both"/>
        <w:rPr>
          <w:rFonts w:cstheme="minorHAnsi"/>
          <w:bCs/>
        </w:rPr>
      </w:pPr>
      <w:r>
        <w:rPr>
          <w:rFonts w:cstheme="minorHAnsi"/>
          <w:bCs/>
        </w:rPr>
        <w:t>South Ribble’s total unringfenced Covid-19 funding for 20/21 was</w:t>
      </w:r>
      <w:r w:rsidRPr="00C53AF4">
        <w:rPr>
          <w:rFonts w:cstheme="minorHAnsi"/>
          <w:bCs/>
        </w:rPr>
        <w:t xml:space="preserve"> £1.481m. No specific grant guidance has been provided regarding this funding </w:t>
      </w:r>
      <w:r>
        <w:rPr>
          <w:rFonts w:cstheme="minorHAnsi"/>
          <w:bCs/>
        </w:rPr>
        <w:t>and so</w:t>
      </w:r>
      <w:r w:rsidRPr="00C53AF4">
        <w:rPr>
          <w:rFonts w:cstheme="minorHAnsi"/>
          <w:bCs/>
        </w:rPr>
        <w:t xml:space="preserve"> it is assumed to be un-ringfenced</w:t>
      </w:r>
      <w:r>
        <w:rPr>
          <w:rFonts w:cstheme="minorHAnsi"/>
          <w:bCs/>
        </w:rPr>
        <w:t>. The budget announcement for 2021/22 also allocated an additional £500k of unringfenced Covid-19 funding to the council.</w:t>
      </w:r>
    </w:p>
    <w:p w14:paraId="388DF985" w14:textId="7DC847B6" w:rsidR="008348C9" w:rsidRDefault="008348C9" w:rsidP="00DD63E6">
      <w:pPr>
        <w:spacing w:line="240" w:lineRule="auto"/>
        <w:ind w:left="567"/>
        <w:jc w:val="both"/>
        <w:rPr>
          <w:rFonts w:cstheme="minorHAnsi"/>
          <w:bCs/>
        </w:rPr>
      </w:pPr>
    </w:p>
    <w:p w14:paraId="01B3AF73" w14:textId="2A9AC9AD" w:rsidR="008348C9" w:rsidRDefault="008348C9" w:rsidP="00DB1013">
      <w:pPr>
        <w:numPr>
          <w:ilvl w:val="0"/>
          <w:numId w:val="9"/>
        </w:numPr>
        <w:spacing w:line="240" w:lineRule="auto"/>
        <w:jc w:val="both"/>
        <w:rPr>
          <w:rFonts w:cstheme="minorHAnsi"/>
          <w:bCs/>
        </w:rPr>
      </w:pPr>
      <w:bookmarkStart w:id="1" w:name="_Hlk64976557"/>
      <w:r>
        <w:rPr>
          <w:rFonts w:cstheme="minorHAnsi"/>
          <w:bCs/>
        </w:rPr>
        <w:t>The council received £707k</w:t>
      </w:r>
      <w:r w:rsidRPr="008348C9">
        <w:rPr>
          <w:rFonts w:cstheme="minorHAnsi"/>
          <w:bCs/>
        </w:rPr>
        <w:t xml:space="preserve"> grant allocation to reduce the council tax liability of individuals in their area</w:t>
      </w:r>
      <w:r>
        <w:rPr>
          <w:rFonts w:cstheme="minorHAnsi"/>
          <w:bCs/>
        </w:rPr>
        <w:t xml:space="preserve">. As per Government expectations, the council allocated </w:t>
      </w:r>
      <w:r w:rsidRPr="008348C9">
        <w:rPr>
          <w:rFonts w:cstheme="minorHAnsi"/>
          <w:bCs/>
        </w:rPr>
        <w:t>this hardship fund to provide residents, who are of working age and already receive council tax support, with up to £150 off their council tax bills over the 2020 to 2021 financial year</w:t>
      </w:r>
      <w:r>
        <w:rPr>
          <w:rFonts w:cstheme="minorHAnsi"/>
          <w:bCs/>
        </w:rPr>
        <w:t xml:space="preserve">. </w:t>
      </w:r>
      <w:bookmarkEnd w:id="1"/>
      <w:r w:rsidR="00862036">
        <w:rPr>
          <w:rFonts w:cstheme="minorHAnsi"/>
          <w:bCs/>
        </w:rPr>
        <w:t xml:space="preserve">The council awarded this relief to </w:t>
      </w:r>
      <w:r w:rsidR="00862036" w:rsidRPr="00862036">
        <w:rPr>
          <w:rFonts w:cstheme="minorHAnsi"/>
          <w:bCs/>
        </w:rPr>
        <w:t>2,220 working age claimants totalling £</w:t>
      </w:r>
      <w:r w:rsidR="002D1B61">
        <w:rPr>
          <w:rFonts w:cstheme="minorHAnsi"/>
          <w:bCs/>
        </w:rPr>
        <w:t>468k</w:t>
      </w:r>
      <w:r w:rsidR="00862036">
        <w:rPr>
          <w:rFonts w:cstheme="minorHAnsi"/>
          <w:bCs/>
        </w:rPr>
        <w:t xml:space="preserve"> and has since awarded a further £152k of reliefs to 778 additional claimants.</w:t>
      </w:r>
    </w:p>
    <w:p w14:paraId="4F7D2A23" w14:textId="77777777" w:rsidR="00B15D57" w:rsidRPr="00C53AF4" w:rsidRDefault="00B15D57" w:rsidP="00B15D57">
      <w:pPr>
        <w:spacing w:line="240" w:lineRule="auto"/>
        <w:jc w:val="both"/>
        <w:rPr>
          <w:rFonts w:cstheme="minorHAnsi"/>
          <w:bCs/>
        </w:rPr>
      </w:pPr>
    </w:p>
    <w:p w14:paraId="0FC65E01" w14:textId="64C2FDE6" w:rsidR="00B15D57" w:rsidRDefault="00B15D57" w:rsidP="00B15D57">
      <w:pPr>
        <w:numPr>
          <w:ilvl w:val="0"/>
          <w:numId w:val="9"/>
        </w:numPr>
        <w:spacing w:line="240" w:lineRule="auto"/>
        <w:jc w:val="both"/>
        <w:rPr>
          <w:rFonts w:cstheme="minorHAnsi"/>
          <w:bCs/>
        </w:rPr>
      </w:pPr>
      <w:r w:rsidRPr="009F14AE">
        <w:rPr>
          <w:rFonts w:cstheme="minorHAnsi"/>
          <w:bCs/>
        </w:rPr>
        <w:lastRenderedPageBreak/>
        <w:t>The council also received £98,000 ‘</w:t>
      </w:r>
      <w:r w:rsidRPr="009F14AE">
        <w:rPr>
          <w:rFonts w:cstheme="minorHAnsi"/>
          <w:b/>
        </w:rPr>
        <w:t>Reopening High Streets Safely Fund’</w:t>
      </w:r>
      <w:r w:rsidRPr="009F14AE">
        <w:rPr>
          <w:rFonts w:cstheme="minorHAnsi"/>
          <w:bCs/>
        </w:rPr>
        <w:t xml:space="preserve">. This grant is ERDF funding and as such the restrictions as to how this can be spent are extremely prohibitive. </w:t>
      </w:r>
      <w:r>
        <w:rPr>
          <w:rFonts w:cstheme="minorHAnsi"/>
          <w:bCs/>
        </w:rPr>
        <w:t xml:space="preserve">The possibility of what </w:t>
      </w:r>
      <w:r w:rsidRPr="003B1A7E">
        <w:rPr>
          <w:rFonts w:cstheme="minorHAnsi"/>
          <w:bCs/>
        </w:rPr>
        <w:t>may be eligible to be reclaimed is still being explored</w:t>
      </w:r>
      <w:r w:rsidR="006407C4" w:rsidRPr="003B1A7E">
        <w:rPr>
          <w:rFonts w:cstheme="minorHAnsi"/>
          <w:bCs/>
        </w:rPr>
        <w:t xml:space="preserve"> however nothing has been committed to date</w:t>
      </w:r>
      <w:r w:rsidR="001559DB" w:rsidRPr="003B1A7E">
        <w:rPr>
          <w:rFonts w:cstheme="minorHAnsi"/>
          <w:bCs/>
        </w:rPr>
        <w:t>. This project has been extended to June 2021 so can be spent across financial years.</w:t>
      </w:r>
    </w:p>
    <w:p w14:paraId="4811054F" w14:textId="77777777" w:rsidR="00B15D57" w:rsidRPr="009F14AE" w:rsidRDefault="00B15D57" w:rsidP="00B15D57">
      <w:pPr>
        <w:spacing w:line="240" w:lineRule="auto"/>
        <w:jc w:val="both"/>
        <w:rPr>
          <w:rFonts w:cstheme="minorHAnsi"/>
          <w:bCs/>
        </w:rPr>
      </w:pPr>
    </w:p>
    <w:p w14:paraId="50058356" w14:textId="7AD802D7" w:rsidR="00B15D57" w:rsidRDefault="00B15D57" w:rsidP="00B15D57">
      <w:pPr>
        <w:numPr>
          <w:ilvl w:val="0"/>
          <w:numId w:val="9"/>
        </w:numPr>
        <w:spacing w:line="240" w:lineRule="auto"/>
        <w:jc w:val="both"/>
        <w:rPr>
          <w:rFonts w:cstheme="minorHAnsi"/>
          <w:bCs/>
        </w:rPr>
      </w:pPr>
      <w:r w:rsidRPr="009F14AE">
        <w:rPr>
          <w:rFonts w:cstheme="minorHAnsi"/>
          <w:bCs/>
        </w:rPr>
        <w:t xml:space="preserve">The </w:t>
      </w:r>
      <w:r w:rsidR="0011105A">
        <w:rPr>
          <w:rFonts w:cstheme="minorHAnsi"/>
          <w:bCs/>
        </w:rPr>
        <w:t>c</w:t>
      </w:r>
      <w:r w:rsidRPr="009F14AE">
        <w:rPr>
          <w:rFonts w:cstheme="minorHAnsi"/>
          <w:bCs/>
        </w:rPr>
        <w:t>ouncil</w:t>
      </w:r>
      <w:ins w:id="2" w:author="Thomson, James" w:date="2021-02-22T20:35:00Z">
        <w:r w:rsidR="0011105A">
          <w:rPr>
            <w:rFonts w:cstheme="minorHAnsi"/>
            <w:bCs/>
          </w:rPr>
          <w:t>’</w:t>
        </w:r>
      </w:ins>
      <w:r w:rsidRPr="009F14AE">
        <w:rPr>
          <w:rFonts w:cstheme="minorHAnsi"/>
          <w:bCs/>
        </w:rPr>
        <w:t xml:space="preserve">s </w:t>
      </w:r>
      <w:r w:rsidRPr="009F14AE">
        <w:rPr>
          <w:rFonts w:cstheme="minorHAnsi"/>
          <w:b/>
        </w:rPr>
        <w:t>Test and Trace Support Payments</w:t>
      </w:r>
      <w:r w:rsidRPr="009F14AE">
        <w:rPr>
          <w:rFonts w:cstheme="minorHAnsi"/>
          <w:bCs/>
        </w:rPr>
        <w:t xml:space="preserve"> have already paid out in excess of £</w:t>
      </w:r>
      <w:r w:rsidR="001559DB">
        <w:rPr>
          <w:rFonts w:cstheme="minorHAnsi"/>
          <w:bCs/>
        </w:rPr>
        <w:t>90</w:t>
      </w:r>
      <w:r w:rsidR="00D850B1" w:rsidRPr="009F14AE">
        <w:rPr>
          <w:rFonts w:cstheme="minorHAnsi"/>
          <w:bCs/>
        </w:rPr>
        <w:t>k</w:t>
      </w:r>
      <w:r w:rsidR="00D850B1">
        <w:rPr>
          <w:rFonts w:cstheme="minorHAnsi"/>
          <w:bCs/>
        </w:rPr>
        <w:t xml:space="preserve"> payments</w:t>
      </w:r>
      <w:r w:rsidR="008150A8">
        <w:rPr>
          <w:rFonts w:cstheme="minorHAnsi"/>
          <w:bCs/>
        </w:rPr>
        <w:t xml:space="preserve"> to individuals who are required to self-isolate</w:t>
      </w:r>
      <w:r>
        <w:rPr>
          <w:rFonts w:cstheme="minorHAnsi"/>
          <w:bCs/>
        </w:rPr>
        <w:t>.</w:t>
      </w:r>
      <w:r w:rsidR="00C23964">
        <w:rPr>
          <w:rFonts w:cstheme="minorHAnsi"/>
          <w:bCs/>
        </w:rPr>
        <w:t xml:space="preserve"> Any allocations above the </w:t>
      </w:r>
      <w:r w:rsidR="00AE074F">
        <w:rPr>
          <w:rFonts w:cstheme="minorHAnsi"/>
          <w:bCs/>
        </w:rPr>
        <w:t>initial</w:t>
      </w:r>
      <w:r w:rsidR="00C23964">
        <w:rPr>
          <w:rFonts w:cstheme="minorHAnsi"/>
          <w:bCs/>
        </w:rPr>
        <w:t xml:space="preserve"> awarded amount will be reclaimed from Government.</w:t>
      </w:r>
    </w:p>
    <w:p w14:paraId="7E8C59B3" w14:textId="77777777" w:rsidR="00B15D57" w:rsidRPr="009F14AE" w:rsidRDefault="00B15D57" w:rsidP="00B15D57">
      <w:pPr>
        <w:spacing w:line="240" w:lineRule="auto"/>
        <w:jc w:val="both"/>
        <w:rPr>
          <w:rFonts w:cstheme="minorHAnsi"/>
          <w:bCs/>
        </w:rPr>
      </w:pPr>
    </w:p>
    <w:p w14:paraId="695A1199" w14:textId="567B39F1" w:rsidR="00B15D57" w:rsidRDefault="00B15D57" w:rsidP="00B15D57">
      <w:pPr>
        <w:numPr>
          <w:ilvl w:val="0"/>
          <w:numId w:val="9"/>
        </w:numPr>
        <w:spacing w:line="240" w:lineRule="auto"/>
        <w:jc w:val="both"/>
        <w:rPr>
          <w:rFonts w:cstheme="minorHAnsi"/>
          <w:bCs/>
        </w:rPr>
      </w:pPr>
      <w:r w:rsidRPr="009F14AE">
        <w:rPr>
          <w:rFonts w:cstheme="minorHAnsi"/>
          <w:bCs/>
        </w:rPr>
        <w:t xml:space="preserve">Through LCC, the </w:t>
      </w:r>
      <w:r w:rsidR="00127170">
        <w:rPr>
          <w:rFonts w:cstheme="minorHAnsi"/>
          <w:bCs/>
        </w:rPr>
        <w:t>c</w:t>
      </w:r>
      <w:r w:rsidR="00127170" w:rsidRPr="009F14AE">
        <w:rPr>
          <w:rFonts w:cstheme="minorHAnsi"/>
          <w:bCs/>
        </w:rPr>
        <w:t xml:space="preserve">ouncil </w:t>
      </w:r>
      <w:r w:rsidRPr="009F14AE">
        <w:rPr>
          <w:rFonts w:cstheme="minorHAnsi"/>
          <w:bCs/>
        </w:rPr>
        <w:t xml:space="preserve">has received a grant allocation from Government that will be used to fund support for the Government’s </w:t>
      </w:r>
      <w:r w:rsidRPr="009F14AE">
        <w:rPr>
          <w:rFonts w:cstheme="minorHAnsi"/>
          <w:b/>
        </w:rPr>
        <w:t>Test &amp; Trace</w:t>
      </w:r>
      <w:r w:rsidRPr="009F14AE">
        <w:rPr>
          <w:rFonts w:cstheme="minorHAnsi"/>
          <w:bCs/>
        </w:rPr>
        <w:t xml:space="preserve"> scheme. </w:t>
      </w:r>
      <w:bookmarkStart w:id="3" w:name="_Hlk64918397"/>
      <w:r w:rsidR="00921B0A">
        <w:rPr>
          <w:rFonts w:cstheme="minorHAnsi"/>
          <w:bCs/>
        </w:rPr>
        <w:t>The</w:t>
      </w:r>
      <w:r w:rsidRPr="009F14AE">
        <w:rPr>
          <w:rFonts w:cstheme="minorHAnsi"/>
          <w:bCs/>
        </w:rPr>
        <w:t xml:space="preserve"> council </w:t>
      </w:r>
      <w:r w:rsidR="00921B0A">
        <w:rPr>
          <w:rFonts w:cstheme="minorHAnsi"/>
          <w:bCs/>
        </w:rPr>
        <w:t xml:space="preserve">has utilised </w:t>
      </w:r>
      <w:r w:rsidRPr="009F14AE">
        <w:rPr>
          <w:rFonts w:cstheme="minorHAnsi"/>
          <w:bCs/>
        </w:rPr>
        <w:t>the fund to recruit additional staff who will chase up the contacts that the national scheme have been unable to contact.</w:t>
      </w:r>
      <w:bookmarkEnd w:id="3"/>
    </w:p>
    <w:p w14:paraId="3F62183D" w14:textId="77777777" w:rsidR="00B15D57" w:rsidRPr="009F14AE" w:rsidRDefault="00B15D57" w:rsidP="00B15D57">
      <w:pPr>
        <w:spacing w:line="240" w:lineRule="auto"/>
        <w:jc w:val="both"/>
        <w:rPr>
          <w:rFonts w:cstheme="minorHAnsi"/>
          <w:bCs/>
        </w:rPr>
      </w:pPr>
    </w:p>
    <w:p w14:paraId="3148A717" w14:textId="0698500E" w:rsidR="00B15D57" w:rsidRDefault="00B15D57" w:rsidP="00B15D57">
      <w:pPr>
        <w:numPr>
          <w:ilvl w:val="0"/>
          <w:numId w:val="9"/>
        </w:numPr>
        <w:spacing w:line="240" w:lineRule="auto"/>
        <w:jc w:val="both"/>
        <w:rPr>
          <w:rFonts w:cstheme="minorHAnsi"/>
          <w:bCs/>
        </w:rPr>
      </w:pPr>
      <w:r w:rsidRPr="009F14AE">
        <w:rPr>
          <w:rFonts w:cstheme="minorHAnsi"/>
          <w:bCs/>
        </w:rPr>
        <w:t xml:space="preserve">The Local Authority </w:t>
      </w:r>
      <w:r w:rsidRPr="009F14AE">
        <w:rPr>
          <w:rFonts w:cstheme="minorHAnsi"/>
          <w:b/>
        </w:rPr>
        <w:t>Emergency Assistance Grant for Food and Essential Supplies</w:t>
      </w:r>
      <w:r w:rsidRPr="009F14AE">
        <w:rPr>
          <w:rFonts w:cstheme="minorHAnsi"/>
          <w:bCs/>
        </w:rPr>
        <w:t xml:space="preserve"> is a one-off contribution to upper tier local authorities in England to use to support people who are struggling to afford food and other essentials due to COVID-19. The grant must be</w:t>
      </w:r>
      <w:r w:rsidR="00DD63E6">
        <w:rPr>
          <w:rFonts w:cstheme="minorHAnsi"/>
          <w:bCs/>
        </w:rPr>
        <w:t>, and will be,</w:t>
      </w:r>
      <w:r w:rsidRPr="009F14AE">
        <w:rPr>
          <w:rFonts w:cstheme="minorHAnsi"/>
          <w:bCs/>
        </w:rPr>
        <w:t xml:space="preserve"> spent within this financial year and South Ribble’s allocation is £99,245.</w:t>
      </w:r>
    </w:p>
    <w:p w14:paraId="7D6D1A3E" w14:textId="77777777" w:rsidR="00EF5B42" w:rsidRDefault="00EF5B42" w:rsidP="00E31935">
      <w:pPr>
        <w:pStyle w:val="ListParagraph"/>
        <w:spacing w:after="0"/>
        <w:rPr>
          <w:rFonts w:cstheme="minorHAnsi"/>
          <w:bCs/>
        </w:rPr>
      </w:pPr>
    </w:p>
    <w:p w14:paraId="548E9814" w14:textId="3C397486" w:rsidR="00EF5B42" w:rsidRDefault="00E02C80" w:rsidP="00E31935">
      <w:pPr>
        <w:numPr>
          <w:ilvl w:val="0"/>
          <w:numId w:val="9"/>
        </w:numPr>
        <w:spacing w:line="240" w:lineRule="auto"/>
        <w:jc w:val="both"/>
        <w:rPr>
          <w:rFonts w:cstheme="minorHAnsi"/>
          <w:bCs/>
        </w:rPr>
      </w:pPr>
      <w:r>
        <w:rPr>
          <w:rFonts w:cstheme="minorHAnsi"/>
          <w:bCs/>
        </w:rPr>
        <w:t xml:space="preserve">The council will fully commit its </w:t>
      </w:r>
      <w:r w:rsidRPr="00DD63E6">
        <w:rPr>
          <w:rFonts w:cstheme="minorHAnsi"/>
          <w:b/>
        </w:rPr>
        <w:t xml:space="preserve">Next Steps Accommodation Programme </w:t>
      </w:r>
      <w:r w:rsidRPr="00AE75FC">
        <w:rPr>
          <w:rFonts w:cstheme="minorHAnsi"/>
          <w:bCs/>
        </w:rPr>
        <w:t>funding</w:t>
      </w:r>
      <w:r>
        <w:rPr>
          <w:rFonts w:cstheme="minorHAnsi"/>
          <w:bCs/>
        </w:rPr>
        <w:t xml:space="preserve"> to </w:t>
      </w:r>
      <w:r w:rsidRPr="00E02C80">
        <w:rPr>
          <w:rFonts w:cstheme="minorHAnsi"/>
          <w:bCs/>
        </w:rPr>
        <w:t>provide short-term accommodation and immediate support</w:t>
      </w:r>
      <w:r>
        <w:rPr>
          <w:rFonts w:cstheme="minorHAnsi"/>
          <w:bCs/>
        </w:rPr>
        <w:t xml:space="preserve"> to those that require it.</w:t>
      </w:r>
    </w:p>
    <w:p w14:paraId="703417DB" w14:textId="77777777" w:rsidR="000D30AB" w:rsidRDefault="000D30AB" w:rsidP="00DD63E6">
      <w:pPr>
        <w:pStyle w:val="ListParagraph"/>
        <w:rPr>
          <w:rFonts w:cstheme="minorHAnsi"/>
          <w:bCs/>
        </w:rPr>
      </w:pPr>
    </w:p>
    <w:p w14:paraId="15E362D3" w14:textId="089A2BBB" w:rsidR="000D30AB" w:rsidRDefault="000D30AB" w:rsidP="00E31935">
      <w:pPr>
        <w:numPr>
          <w:ilvl w:val="0"/>
          <w:numId w:val="9"/>
        </w:numPr>
        <w:spacing w:line="240" w:lineRule="auto"/>
        <w:jc w:val="both"/>
        <w:rPr>
          <w:rFonts w:cstheme="minorHAnsi"/>
          <w:bCs/>
        </w:rPr>
      </w:pPr>
      <w:r>
        <w:rPr>
          <w:rFonts w:cstheme="minorHAnsi"/>
          <w:bCs/>
        </w:rPr>
        <w:t xml:space="preserve">The council has received </w:t>
      </w:r>
      <w:r w:rsidR="00AD4FA0">
        <w:rPr>
          <w:rFonts w:cstheme="minorHAnsi"/>
          <w:bCs/>
        </w:rPr>
        <w:t xml:space="preserve">confirmation </w:t>
      </w:r>
      <w:r w:rsidR="0028677A">
        <w:rPr>
          <w:rFonts w:cstheme="minorHAnsi"/>
          <w:bCs/>
        </w:rPr>
        <w:t>of its successful</w:t>
      </w:r>
      <w:r w:rsidR="00AD4FA0">
        <w:rPr>
          <w:rFonts w:cstheme="minorHAnsi"/>
          <w:bCs/>
        </w:rPr>
        <w:t xml:space="preserve"> application to the DCMS for funding </w:t>
      </w:r>
      <w:r w:rsidR="0028677A">
        <w:rPr>
          <w:rFonts w:cstheme="minorHAnsi"/>
          <w:bCs/>
        </w:rPr>
        <w:t xml:space="preserve">to </w:t>
      </w:r>
      <w:r w:rsidR="00AD4FA0">
        <w:rPr>
          <w:rFonts w:cstheme="minorHAnsi"/>
          <w:bCs/>
        </w:rPr>
        <w:t xml:space="preserve">support its </w:t>
      </w:r>
      <w:r w:rsidR="00AD4FA0" w:rsidRPr="00DD63E6">
        <w:rPr>
          <w:rFonts w:cstheme="minorHAnsi"/>
          <w:b/>
        </w:rPr>
        <w:t>leisure services</w:t>
      </w:r>
      <w:r w:rsidR="00AD4FA0">
        <w:rPr>
          <w:rFonts w:cstheme="minorHAnsi"/>
          <w:bCs/>
        </w:rPr>
        <w:t xml:space="preserve"> provider </w:t>
      </w:r>
      <w:r w:rsidR="0028677A">
        <w:rPr>
          <w:rFonts w:cstheme="minorHAnsi"/>
          <w:bCs/>
        </w:rPr>
        <w:t xml:space="preserve">during </w:t>
      </w:r>
      <w:r w:rsidR="00134E35">
        <w:rPr>
          <w:rFonts w:cstheme="minorHAnsi"/>
          <w:bCs/>
        </w:rPr>
        <w:t xml:space="preserve">the </w:t>
      </w:r>
      <w:r w:rsidR="0028677A">
        <w:rPr>
          <w:rFonts w:cstheme="minorHAnsi"/>
          <w:bCs/>
        </w:rPr>
        <w:t>Covid-19</w:t>
      </w:r>
      <w:r w:rsidR="00134E35">
        <w:rPr>
          <w:rFonts w:cstheme="minorHAnsi"/>
          <w:bCs/>
        </w:rPr>
        <w:t xml:space="preserve"> pandemic</w:t>
      </w:r>
      <w:r w:rsidR="00AD4FA0">
        <w:rPr>
          <w:rFonts w:cstheme="minorHAnsi"/>
          <w:bCs/>
        </w:rPr>
        <w:t xml:space="preserve">. The council received </w:t>
      </w:r>
      <w:r w:rsidR="005551E3">
        <w:rPr>
          <w:rFonts w:cstheme="minorHAnsi"/>
          <w:bCs/>
        </w:rPr>
        <w:t>£210k to provide support to its leisure provider during the</w:t>
      </w:r>
      <w:r w:rsidR="002775D3">
        <w:rPr>
          <w:rFonts w:cstheme="minorHAnsi"/>
          <w:bCs/>
        </w:rPr>
        <w:t xml:space="preserve"> second and third</w:t>
      </w:r>
      <w:r w:rsidR="005551E3">
        <w:rPr>
          <w:rFonts w:cstheme="minorHAnsi"/>
          <w:bCs/>
        </w:rPr>
        <w:t xml:space="preserve"> lockdown period</w:t>
      </w:r>
      <w:r w:rsidR="008E6571">
        <w:rPr>
          <w:rFonts w:cstheme="minorHAnsi"/>
          <w:bCs/>
        </w:rPr>
        <w:t>s</w:t>
      </w:r>
      <w:r w:rsidR="005551E3">
        <w:rPr>
          <w:rFonts w:cstheme="minorHAnsi"/>
          <w:bCs/>
        </w:rPr>
        <w:t xml:space="preserve">. </w:t>
      </w:r>
      <w:r w:rsidR="002775D3">
        <w:rPr>
          <w:rFonts w:cstheme="minorHAnsi"/>
          <w:bCs/>
        </w:rPr>
        <w:t xml:space="preserve">The council </w:t>
      </w:r>
      <w:r w:rsidR="00C1195B">
        <w:rPr>
          <w:rFonts w:cstheme="minorHAnsi"/>
          <w:bCs/>
        </w:rPr>
        <w:t>has</w:t>
      </w:r>
      <w:r w:rsidR="008E6571">
        <w:rPr>
          <w:rFonts w:cstheme="minorHAnsi"/>
          <w:bCs/>
        </w:rPr>
        <w:t xml:space="preserve"> already </w:t>
      </w:r>
      <w:r w:rsidR="002775D3">
        <w:rPr>
          <w:rFonts w:cstheme="minorHAnsi"/>
          <w:bCs/>
        </w:rPr>
        <w:t xml:space="preserve">approved up to £240k to provide </w:t>
      </w:r>
      <w:r w:rsidR="008E6571">
        <w:rPr>
          <w:rFonts w:cstheme="minorHAnsi"/>
          <w:bCs/>
        </w:rPr>
        <w:t xml:space="preserve">support as a result </w:t>
      </w:r>
      <w:r w:rsidR="00FC3618">
        <w:rPr>
          <w:rFonts w:cstheme="minorHAnsi"/>
          <w:bCs/>
        </w:rPr>
        <w:t>of Covid-19.</w:t>
      </w:r>
    </w:p>
    <w:p w14:paraId="45578A81" w14:textId="77777777" w:rsidR="00B9542A" w:rsidRDefault="00B9542A" w:rsidP="00E31935">
      <w:pPr>
        <w:pStyle w:val="ListParagraph"/>
        <w:rPr>
          <w:rFonts w:cstheme="minorHAnsi"/>
          <w:bCs/>
        </w:rPr>
      </w:pPr>
    </w:p>
    <w:p w14:paraId="5FE19210" w14:textId="4375919F" w:rsidR="00C53AF4" w:rsidRPr="00C53AF4" w:rsidRDefault="00C53AF4" w:rsidP="00C53AF4">
      <w:pPr>
        <w:spacing w:line="240" w:lineRule="auto"/>
        <w:jc w:val="both"/>
        <w:rPr>
          <w:rFonts w:cstheme="minorHAnsi"/>
          <w:bCs/>
          <w:u w:val="single"/>
        </w:rPr>
      </w:pPr>
      <w:r>
        <w:rPr>
          <w:rFonts w:cstheme="minorHAnsi"/>
          <w:bCs/>
          <w:u w:val="single"/>
        </w:rPr>
        <w:t>Expenditure</w:t>
      </w:r>
    </w:p>
    <w:p w14:paraId="14F6DAE0" w14:textId="5D377833" w:rsidR="00C53AF4" w:rsidRDefault="00C53AF4" w:rsidP="00AA1606">
      <w:pPr>
        <w:spacing w:line="240" w:lineRule="auto"/>
        <w:jc w:val="both"/>
        <w:rPr>
          <w:rFonts w:cstheme="minorHAnsi"/>
          <w:bCs/>
        </w:rPr>
      </w:pPr>
    </w:p>
    <w:p w14:paraId="337AA041" w14:textId="670254F6" w:rsidR="00C53AF4" w:rsidRPr="00C53AF4" w:rsidRDefault="00C53AF4" w:rsidP="00C53AF4">
      <w:pPr>
        <w:numPr>
          <w:ilvl w:val="0"/>
          <w:numId w:val="9"/>
        </w:numPr>
        <w:spacing w:line="240" w:lineRule="auto"/>
        <w:jc w:val="both"/>
      </w:pPr>
      <w:r w:rsidRPr="00C53AF4">
        <w:t>The table below details the spend to date on Covid</w:t>
      </w:r>
      <w:r w:rsidR="0070330B">
        <w:t xml:space="preserve">-19 </w:t>
      </w:r>
      <w:del w:id="4" w:author="Thomson, James" w:date="2021-02-22T21:17:00Z">
        <w:r w:rsidRPr="00C53AF4" w:rsidDel="0070330B">
          <w:delText xml:space="preserve"> </w:delText>
        </w:r>
      </w:del>
      <w:r w:rsidRPr="00C53AF4">
        <w:t xml:space="preserve">related funding streams.  It should be noted there is significant uncertainty around the </w:t>
      </w:r>
      <w:r w:rsidRPr="00DD63E6">
        <w:rPr>
          <w:b/>
          <w:bCs/>
        </w:rPr>
        <w:t>Containing Outbreak Management Funding</w:t>
      </w:r>
      <w:r w:rsidRPr="00C53AF4">
        <w:t xml:space="preserve"> (COMF).  The funding was incorrectly paid to Lower Tier authorities and we are uncertain as to whether some of this should be paid to Lancashire County Council. Should this funding remain with the Council it is anticipated much of these costs were via redeployment of existing Council resources so the funding may create an underspend of £1.2m in the General Fund.  However, until there is certainty over this funding it is suggested the money should be held until further notice is given.</w:t>
      </w:r>
    </w:p>
    <w:p w14:paraId="59642FEE" w14:textId="175634BC" w:rsidR="00C53AF4" w:rsidRDefault="00C53AF4" w:rsidP="00C53AF4">
      <w:pPr>
        <w:spacing w:line="240" w:lineRule="auto"/>
        <w:ind w:left="567"/>
        <w:jc w:val="both"/>
        <w:rPr>
          <w:rFonts w:cstheme="minorHAnsi"/>
          <w:bCs/>
        </w:rPr>
      </w:pPr>
    </w:p>
    <w:p w14:paraId="6131BCFD" w14:textId="65C805A1" w:rsidR="00C53AF4" w:rsidRDefault="002A1D42" w:rsidP="00C53AF4">
      <w:pPr>
        <w:spacing w:line="240" w:lineRule="auto"/>
        <w:rPr>
          <w:rFonts w:cstheme="minorHAnsi"/>
          <w:bCs/>
        </w:rPr>
      </w:pPr>
      <w:r w:rsidRPr="002A1D42">
        <w:rPr>
          <w:noProof/>
        </w:rPr>
        <w:lastRenderedPageBreak/>
        <w:drawing>
          <wp:inline distT="0" distB="0" distL="0" distR="0" wp14:anchorId="06A3D6F3" wp14:editId="662A5B9A">
            <wp:extent cx="6324600" cy="516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5162550"/>
                    </a:xfrm>
                    <a:prstGeom prst="rect">
                      <a:avLst/>
                    </a:prstGeom>
                    <a:noFill/>
                    <a:ln>
                      <a:noFill/>
                    </a:ln>
                  </pic:spPr>
                </pic:pic>
              </a:graphicData>
            </a:graphic>
          </wp:inline>
        </w:drawing>
      </w:r>
    </w:p>
    <w:p w14:paraId="56460231" w14:textId="77777777" w:rsidR="00C53AF4" w:rsidRDefault="00C53AF4" w:rsidP="00C53AF4">
      <w:pPr>
        <w:spacing w:line="240" w:lineRule="auto"/>
        <w:ind w:left="567"/>
        <w:jc w:val="both"/>
        <w:rPr>
          <w:rFonts w:cstheme="minorHAnsi"/>
          <w:bCs/>
        </w:rPr>
      </w:pPr>
    </w:p>
    <w:p w14:paraId="01B0D6B7" w14:textId="6F9A61C5" w:rsidR="00E32212" w:rsidRDefault="00E32212" w:rsidP="00E32212">
      <w:pPr>
        <w:numPr>
          <w:ilvl w:val="0"/>
          <w:numId w:val="9"/>
        </w:numPr>
        <w:spacing w:line="240" w:lineRule="auto"/>
        <w:jc w:val="both"/>
        <w:rPr>
          <w:rFonts w:cstheme="minorHAnsi"/>
          <w:bCs/>
        </w:rPr>
      </w:pPr>
      <w:r>
        <w:rPr>
          <w:rFonts w:cstheme="minorHAnsi"/>
          <w:bCs/>
        </w:rPr>
        <w:t>With regard to unringfenced grants, it is forecast that t</w:t>
      </w:r>
      <w:r w:rsidR="00C53AF4" w:rsidRPr="00C53AF4">
        <w:rPr>
          <w:rFonts w:cstheme="minorHAnsi"/>
          <w:bCs/>
        </w:rPr>
        <w:t xml:space="preserve">he Council </w:t>
      </w:r>
      <w:r>
        <w:rPr>
          <w:rFonts w:cstheme="minorHAnsi"/>
          <w:bCs/>
        </w:rPr>
        <w:t>will</w:t>
      </w:r>
      <w:r w:rsidR="00C53AF4" w:rsidRPr="00C53AF4">
        <w:rPr>
          <w:rFonts w:cstheme="minorHAnsi"/>
          <w:bCs/>
        </w:rPr>
        <w:t xml:space="preserve"> </w:t>
      </w:r>
      <w:r>
        <w:rPr>
          <w:rFonts w:cstheme="minorHAnsi"/>
          <w:bCs/>
        </w:rPr>
        <w:t xml:space="preserve">spend and commit £1.461m </w:t>
      </w:r>
      <w:r w:rsidR="00C53AF4" w:rsidRPr="00E32212">
        <w:rPr>
          <w:rFonts w:cstheme="minorHAnsi"/>
          <w:bCs/>
        </w:rPr>
        <w:t>on Covid</w:t>
      </w:r>
      <w:r w:rsidR="00393165">
        <w:rPr>
          <w:rFonts w:cstheme="minorHAnsi"/>
          <w:bCs/>
        </w:rPr>
        <w:t>-19</w:t>
      </w:r>
      <w:r w:rsidR="00C53AF4" w:rsidRPr="00E32212">
        <w:rPr>
          <w:rFonts w:cstheme="minorHAnsi"/>
          <w:bCs/>
        </w:rPr>
        <w:t xml:space="preserve"> related expenditure in 20/21 and £0.3</w:t>
      </w:r>
      <w:r>
        <w:rPr>
          <w:rFonts w:cstheme="minorHAnsi"/>
          <w:bCs/>
        </w:rPr>
        <w:t>01</w:t>
      </w:r>
      <w:r w:rsidR="00C53AF4" w:rsidRPr="00E32212">
        <w:rPr>
          <w:rFonts w:cstheme="minorHAnsi"/>
          <w:bCs/>
        </w:rPr>
        <w:t xml:space="preserve">m in 21/22. </w:t>
      </w:r>
      <w:r>
        <w:rPr>
          <w:rFonts w:cstheme="minorHAnsi"/>
          <w:bCs/>
        </w:rPr>
        <w:t>Of this £0.762m relates to budgeted costs</w:t>
      </w:r>
      <w:r w:rsidR="00CA6742">
        <w:rPr>
          <w:rFonts w:cstheme="minorHAnsi"/>
          <w:bCs/>
        </w:rPr>
        <w:t>,</w:t>
      </w:r>
      <w:r>
        <w:rPr>
          <w:rFonts w:cstheme="minorHAnsi"/>
          <w:bCs/>
        </w:rPr>
        <w:t xml:space="preserve"> such </w:t>
      </w:r>
      <w:r w:rsidR="00CA6742">
        <w:rPr>
          <w:rFonts w:cstheme="minorHAnsi"/>
          <w:bCs/>
        </w:rPr>
        <w:t>as staffing costs, that have been used to manage the various services that have support</w:t>
      </w:r>
      <w:r w:rsidR="00993605">
        <w:rPr>
          <w:rFonts w:cstheme="minorHAnsi"/>
          <w:bCs/>
        </w:rPr>
        <w:t>ed</w:t>
      </w:r>
      <w:r w:rsidR="00CA6742">
        <w:rPr>
          <w:rFonts w:cstheme="minorHAnsi"/>
          <w:bCs/>
        </w:rPr>
        <w:t xml:space="preserve"> Covid-19 recovery and Government initiatives.</w:t>
      </w:r>
    </w:p>
    <w:p w14:paraId="7A17E775" w14:textId="77777777" w:rsidR="00E32212" w:rsidRDefault="00E32212" w:rsidP="00E32212">
      <w:pPr>
        <w:spacing w:line="240" w:lineRule="auto"/>
        <w:ind w:left="567"/>
        <w:jc w:val="both"/>
        <w:rPr>
          <w:rFonts w:cstheme="minorHAnsi"/>
          <w:bCs/>
        </w:rPr>
      </w:pPr>
    </w:p>
    <w:p w14:paraId="1916075F" w14:textId="77777777" w:rsidR="003B20A6" w:rsidRDefault="00073B4F" w:rsidP="00E32212">
      <w:pPr>
        <w:numPr>
          <w:ilvl w:val="0"/>
          <w:numId w:val="9"/>
        </w:numPr>
        <w:spacing w:line="240" w:lineRule="auto"/>
        <w:jc w:val="both"/>
        <w:rPr>
          <w:rFonts w:cstheme="minorHAnsi"/>
          <w:bCs/>
        </w:rPr>
      </w:pPr>
      <w:r>
        <w:rPr>
          <w:rFonts w:cstheme="minorHAnsi"/>
          <w:bCs/>
        </w:rPr>
        <w:t xml:space="preserve">All ringfenced grants are forecast to be fully </w:t>
      </w:r>
      <w:r w:rsidR="003B20A6">
        <w:rPr>
          <w:rFonts w:cstheme="minorHAnsi"/>
          <w:bCs/>
        </w:rPr>
        <w:t>committed</w:t>
      </w:r>
      <w:r>
        <w:rPr>
          <w:rFonts w:cstheme="minorHAnsi"/>
          <w:bCs/>
        </w:rPr>
        <w:t xml:space="preserve"> in 2020/21 or 2021/22.</w:t>
      </w:r>
    </w:p>
    <w:p w14:paraId="7D2592E3" w14:textId="77777777" w:rsidR="003B20A6" w:rsidRPr="00EA7CDF" w:rsidRDefault="003B20A6" w:rsidP="00EA7CDF">
      <w:pPr>
        <w:rPr>
          <w:rFonts w:cstheme="minorHAnsi"/>
          <w:bCs/>
        </w:rPr>
      </w:pPr>
    </w:p>
    <w:p w14:paraId="4CC135F4" w14:textId="0D68CC04" w:rsidR="00C53AF4" w:rsidRPr="00E32212" w:rsidRDefault="00C53AF4" w:rsidP="00E32212">
      <w:pPr>
        <w:numPr>
          <w:ilvl w:val="0"/>
          <w:numId w:val="9"/>
        </w:numPr>
        <w:spacing w:line="240" w:lineRule="auto"/>
        <w:jc w:val="both"/>
        <w:rPr>
          <w:rFonts w:cstheme="minorHAnsi"/>
          <w:bCs/>
        </w:rPr>
      </w:pPr>
      <w:r w:rsidRPr="00E32212">
        <w:rPr>
          <w:rFonts w:cstheme="minorHAnsi"/>
          <w:bCs/>
        </w:rPr>
        <w:t>It is likely there may be some more commitments that are not currently on the financial system but at the moment it is forecast there is £0.</w:t>
      </w:r>
      <w:r w:rsidR="00D80ECC">
        <w:rPr>
          <w:rFonts w:cstheme="minorHAnsi"/>
          <w:bCs/>
        </w:rPr>
        <w:t>819</w:t>
      </w:r>
      <w:r w:rsidRPr="00E32212">
        <w:rPr>
          <w:rFonts w:cstheme="minorHAnsi"/>
          <w:bCs/>
        </w:rPr>
        <w:t>m of existing resources which have been redeployed on Covid</w:t>
      </w:r>
      <w:r w:rsidR="00393165">
        <w:rPr>
          <w:rFonts w:cstheme="minorHAnsi"/>
          <w:bCs/>
        </w:rPr>
        <w:t>-19</w:t>
      </w:r>
      <w:r w:rsidRPr="00E32212">
        <w:rPr>
          <w:rFonts w:cstheme="minorHAnsi"/>
          <w:bCs/>
        </w:rPr>
        <w:t xml:space="preserve"> work creating a potential General Fund underspend</w:t>
      </w:r>
      <w:r w:rsidR="00936E31">
        <w:rPr>
          <w:rFonts w:cstheme="minorHAnsi"/>
          <w:bCs/>
        </w:rPr>
        <w:t xml:space="preserve"> in 2020/21</w:t>
      </w:r>
      <w:r w:rsidRPr="00E32212">
        <w:rPr>
          <w:rFonts w:cstheme="minorHAnsi"/>
          <w:bCs/>
        </w:rPr>
        <w:t xml:space="preserve"> of £0.8</w:t>
      </w:r>
      <w:r w:rsidR="0015435A" w:rsidRPr="00E32212">
        <w:rPr>
          <w:rFonts w:cstheme="minorHAnsi"/>
          <w:bCs/>
        </w:rPr>
        <w:t>19</w:t>
      </w:r>
      <w:r w:rsidRPr="00E32212">
        <w:rPr>
          <w:rFonts w:cstheme="minorHAnsi"/>
          <w:bCs/>
        </w:rPr>
        <w:t>m. In order to be prudent, we would suggest providing £0.30</w:t>
      </w:r>
      <w:r w:rsidR="006E7898">
        <w:rPr>
          <w:rFonts w:cstheme="minorHAnsi"/>
          <w:bCs/>
        </w:rPr>
        <w:t>0</w:t>
      </w:r>
      <w:r w:rsidRPr="00E32212">
        <w:rPr>
          <w:rFonts w:cstheme="minorHAnsi"/>
          <w:bCs/>
        </w:rPr>
        <w:t xml:space="preserve">m of funding for any </w:t>
      </w:r>
      <w:r w:rsidR="00C43075">
        <w:rPr>
          <w:rFonts w:cstheme="minorHAnsi"/>
          <w:bCs/>
        </w:rPr>
        <w:t xml:space="preserve">committed expenditure that is not yet </w:t>
      </w:r>
      <w:r w:rsidRPr="00E32212">
        <w:rPr>
          <w:rFonts w:cstheme="minorHAnsi"/>
          <w:bCs/>
        </w:rPr>
        <w:t>showing on the financial system</w:t>
      </w:r>
      <w:r w:rsidR="006E7898">
        <w:rPr>
          <w:rFonts w:cstheme="minorHAnsi"/>
          <w:bCs/>
        </w:rPr>
        <w:t>, this would be in addition to the £301k of commitments outlined in the table abov</w:t>
      </w:r>
      <w:r w:rsidR="008F436B">
        <w:rPr>
          <w:rFonts w:cstheme="minorHAnsi"/>
          <w:bCs/>
        </w:rPr>
        <w:t>e</w:t>
      </w:r>
      <w:r w:rsidRPr="00E32212">
        <w:rPr>
          <w:rFonts w:cstheme="minorHAnsi"/>
          <w:bCs/>
        </w:rPr>
        <w:t xml:space="preserve">. In addition to this, should the COMF also be available, there would be an additional £1.218m of </w:t>
      </w:r>
      <w:r w:rsidR="007618B5">
        <w:rPr>
          <w:rFonts w:cstheme="minorHAnsi"/>
          <w:bCs/>
        </w:rPr>
        <w:t>funding</w:t>
      </w:r>
      <w:r w:rsidRPr="00E32212">
        <w:rPr>
          <w:rFonts w:cstheme="minorHAnsi"/>
          <w:bCs/>
        </w:rPr>
        <w:t xml:space="preserve"> available.</w:t>
      </w:r>
    </w:p>
    <w:p w14:paraId="1E59C925" w14:textId="5C531359" w:rsidR="00C53AF4" w:rsidRDefault="00C53AF4" w:rsidP="00AA1606">
      <w:pPr>
        <w:spacing w:line="240" w:lineRule="auto"/>
        <w:jc w:val="both"/>
        <w:rPr>
          <w:rFonts w:cstheme="minorHAnsi"/>
          <w:bCs/>
        </w:rPr>
      </w:pPr>
    </w:p>
    <w:p w14:paraId="7A1A2FE5" w14:textId="59AC59FA" w:rsidR="004672DD" w:rsidRDefault="004672DD" w:rsidP="00AA1606">
      <w:pPr>
        <w:spacing w:line="240" w:lineRule="auto"/>
        <w:jc w:val="both"/>
        <w:rPr>
          <w:rFonts w:cstheme="minorHAnsi"/>
          <w:bCs/>
        </w:rPr>
      </w:pPr>
    </w:p>
    <w:p w14:paraId="4404BA57" w14:textId="046D7260" w:rsidR="004672DD" w:rsidRDefault="004672DD" w:rsidP="00AA1606">
      <w:pPr>
        <w:spacing w:line="240" w:lineRule="auto"/>
        <w:jc w:val="both"/>
        <w:rPr>
          <w:rFonts w:cstheme="minorHAnsi"/>
          <w:bCs/>
        </w:rPr>
      </w:pPr>
    </w:p>
    <w:p w14:paraId="75C98D63" w14:textId="5041F7DD" w:rsidR="004672DD" w:rsidRDefault="004672DD" w:rsidP="00AA1606">
      <w:pPr>
        <w:spacing w:line="240" w:lineRule="auto"/>
        <w:jc w:val="both"/>
        <w:rPr>
          <w:rFonts w:cstheme="minorHAnsi"/>
          <w:bCs/>
        </w:rPr>
      </w:pPr>
    </w:p>
    <w:p w14:paraId="0DCEBE84" w14:textId="4F6F90A4" w:rsidR="004672DD" w:rsidRDefault="004672DD" w:rsidP="00AA1606">
      <w:pPr>
        <w:spacing w:line="240" w:lineRule="auto"/>
        <w:jc w:val="both"/>
        <w:rPr>
          <w:rFonts w:cstheme="minorHAnsi"/>
          <w:bCs/>
        </w:rPr>
      </w:pPr>
    </w:p>
    <w:p w14:paraId="060CB062" w14:textId="77777777" w:rsidR="004672DD" w:rsidRDefault="004672DD" w:rsidP="00AA1606">
      <w:pPr>
        <w:spacing w:line="240" w:lineRule="auto"/>
        <w:jc w:val="both"/>
        <w:rPr>
          <w:rFonts w:cstheme="minorHAnsi"/>
          <w:bCs/>
        </w:rPr>
      </w:pPr>
    </w:p>
    <w:p w14:paraId="402A8798" w14:textId="77777777" w:rsidR="00C53AF4" w:rsidRDefault="00C53AF4" w:rsidP="00AA1606">
      <w:pPr>
        <w:spacing w:line="240" w:lineRule="auto"/>
        <w:jc w:val="both"/>
        <w:rPr>
          <w:rFonts w:cstheme="minorHAnsi"/>
          <w:bCs/>
        </w:rPr>
      </w:pPr>
    </w:p>
    <w:p w14:paraId="46E7CD53" w14:textId="0B8F3535" w:rsidR="009F14AE" w:rsidRPr="00C53AF4" w:rsidRDefault="009F14AE" w:rsidP="009F14AE">
      <w:pPr>
        <w:spacing w:line="240" w:lineRule="auto"/>
        <w:jc w:val="both"/>
        <w:rPr>
          <w:rFonts w:cstheme="minorHAnsi"/>
          <w:bCs/>
          <w:u w:val="single"/>
        </w:rPr>
      </w:pPr>
      <w:r>
        <w:rPr>
          <w:rFonts w:cstheme="minorHAnsi"/>
          <w:bCs/>
          <w:u w:val="single"/>
        </w:rPr>
        <w:lastRenderedPageBreak/>
        <w:t>Business Grants</w:t>
      </w:r>
    </w:p>
    <w:p w14:paraId="63DC8693" w14:textId="77777777" w:rsidR="00C53AF4" w:rsidRDefault="00C53AF4" w:rsidP="00AA1606">
      <w:pPr>
        <w:spacing w:line="240" w:lineRule="auto"/>
        <w:jc w:val="both"/>
        <w:rPr>
          <w:rFonts w:cstheme="minorHAnsi"/>
          <w:bCs/>
        </w:rPr>
      </w:pPr>
    </w:p>
    <w:p w14:paraId="5941B7BC" w14:textId="13729AED" w:rsidR="009F14AE" w:rsidRDefault="009F14AE" w:rsidP="009F14AE">
      <w:pPr>
        <w:numPr>
          <w:ilvl w:val="0"/>
          <w:numId w:val="9"/>
        </w:numPr>
        <w:spacing w:line="240" w:lineRule="auto"/>
        <w:jc w:val="both"/>
        <w:rPr>
          <w:rFonts w:cstheme="minorHAnsi"/>
          <w:bCs/>
        </w:rPr>
      </w:pPr>
      <w:r w:rsidRPr="009F14AE">
        <w:rPr>
          <w:rFonts w:cstheme="minorHAnsi"/>
          <w:bCs/>
        </w:rPr>
        <w:t>A summary of the business grants to be received and paid out to date is below.  It is assumed all business grant allocations will be either spent or returned to government.  There is significant expenditure in process as payments go out for the more recent ‘lockdown’ periods.  As a result, spend can increase significantly from day to day.</w:t>
      </w:r>
    </w:p>
    <w:p w14:paraId="325EEF71" w14:textId="7F14A33B" w:rsidR="00C53AF4" w:rsidRDefault="00C53AF4" w:rsidP="00AA1606">
      <w:pPr>
        <w:spacing w:line="240" w:lineRule="auto"/>
        <w:jc w:val="both"/>
        <w:rPr>
          <w:rFonts w:cstheme="minorHAnsi"/>
          <w:bCs/>
        </w:rPr>
      </w:pPr>
    </w:p>
    <w:p w14:paraId="55C6FED3" w14:textId="772E3528" w:rsidR="00C53AF4" w:rsidRDefault="009E2731" w:rsidP="00AA1606">
      <w:pPr>
        <w:spacing w:line="240" w:lineRule="auto"/>
        <w:jc w:val="both"/>
        <w:rPr>
          <w:rFonts w:cstheme="minorHAnsi"/>
          <w:bCs/>
        </w:rPr>
      </w:pPr>
      <w:r w:rsidRPr="009E2731">
        <w:rPr>
          <w:rFonts w:cstheme="minorHAnsi"/>
          <w:bCs/>
        </w:rPr>
        <w:t xml:space="preserve"> </w:t>
      </w:r>
      <w:r w:rsidRPr="009E2731">
        <w:rPr>
          <w:noProof/>
        </w:rPr>
        <w:drawing>
          <wp:inline distT="0" distB="0" distL="0" distR="0" wp14:anchorId="6FE12200" wp14:editId="2844E4AD">
            <wp:extent cx="6642100" cy="251891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802" cy="2526005"/>
                    </a:xfrm>
                    <a:prstGeom prst="rect">
                      <a:avLst/>
                    </a:prstGeom>
                    <a:noFill/>
                    <a:ln>
                      <a:noFill/>
                    </a:ln>
                  </pic:spPr>
                </pic:pic>
              </a:graphicData>
            </a:graphic>
          </wp:inline>
        </w:drawing>
      </w:r>
    </w:p>
    <w:p w14:paraId="3B445BE8" w14:textId="573D96DB" w:rsidR="00C53AF4" w:rsidRDefault="00C53AF4" w:rsidP="00AA1606">
      <w:pPr>
        <w:spacing w:line="240" w:lineRule="auto"/>
        <w:jc w:val="both"/>
        <w:rPr>
          <w:rFonts w:cstheme="minorHAnsi"/>
          <w:bCs/>
        </w:rPr>
      </w:pPr>
    </w:p>
    <w:p w14:paraId="402E813E" w14:textId="709CCD9A" w:rsidR="009F14AE" w:rsidRDefault="009F14AE" w:rsidP="009F14AE">
      <w:pPr>
        <w:numPr>
          <w:ilvl w:val="0"/>
          <w:numId w:val="9"/>
        </w:numPr>
        <w:spacing w:line="240" w:lineRule="auto"/>
        <w:jc w:val="both"/>
        <w:rPr>
          <w:rFonts w:cstheme="minorHAnsi"/>
          <w:bCs/>
        </w:rPr>
      </w:pPr>
      <w:r w:rsidRPr="009F14AE">
        <w:rPr>
          <w:rFonts w:cstheme="minorHAnsi"/>
          <w:bCs/>
        </w:rPr>
        <w:t>The Council received a</w:t>
      </w:r>
      <w:r w:rsidR="00D106CB">
        <w:rPr>
          <w:rFonts w:cstheme="minorHAnsi"/>
          <w:bCs/>
        </w:rPr>
        <w:t>n</w:t>
      </w:r>
      <w:r w:rsidRPr="009F14AE">
        <w:rPr>
          <w:rFonts w:cstheme="minorHAnsi"/>
          <w:bCs/>
        </w:rPr>
        <w:t xml:space="preserve"> initial total funding allocation of £20.888m of which the following was allocated by the Government in May 2020:</w:t>
      </w:r>
    </w:p>
    <w:p w14:paraId="70D121E7" w14:textId="0E915ED5" w:rsidR="009F14AE" w:rsidRDefault="009F14AE" w:rsidP="009F14AE">
      <w:pPr>
        <w:pStyle w:val="ListParagraph"/>
        <w:numPr>
          <w:ilvl w:val="0"/>
          <w:numId w:val="21"/>
        </w:numPr>
        <w:spacing w:line="240" w:lineRule="auto"/>
        <w:jc w:val="both"/>
        <w:rPr>
          <w:rFonts w:cstheme="minorHAnsi"/>
          <w:bCs/>
        </w:rPr>
      </w:pPr>
      <w:r w:rsidRPr="009F14AE">
        <w:rPr>
          <w:rFonts w:cstheme="minorHAnsi"/>
          <w:bCs/>
        </w:rPr>
        <w:t>£19,896,000 maximum allocation for Small Business &amp; Retail, Hospitality &amp; Leisure grants</w:t>
      </w:r>
    </w:p>
    <w:p w14:paraId="79EFBE42" w14:textId="1E13DC10" w:rsidR="009F14AE" w:rsidRPr="009F14AE" w:rsidRDefault="009F14AE" w:rsidP="009F14AE">
      <w:pPr>
        <w:pStyle w:val="ListParagraph"/>
        <w:numPr>
          <w:ilvl w:val="0"/>
          <w:numId w:val="21"/>
        </w:numPr>
        <w:rPr>
          <w:rFonts w:cstheme="minorHAnsi"/>
          <w:bCs/>
        </w:rPr>
      </w:pPr>
      <w:r w:rsidRPr="009F14AE">
        <w:rPr>
          <w:rFonts w:cstheme="minorHAnsi"/>
          <w:bCs/>
        </w:rPr>
        <w:t>£992,500 maximum allocation for Discretionary Grants</w:t>
      </w:r>
    </w:p>
    <w:p w14:paraId="5A104D2A" w14:textId="0366148A" w:rsidR="00BB2E20" w:rsidRDefault="00BB2E20" w:rsidP="00BB2E20">
      <w:pPr>
        <w:spacing w:line="240" w:lineRule="auto"/>
        <w:ind w:left="568"/>
        <w:jc w:val="both"/>
        <w:rPr>
          <w:rFonts w:ascii="Arial" w:hAnsi="Arial" w:cs="Arial"/>
          <w:bCs/>
        </w:rPr>
      </w:pPr>
      <w:r>
        <w:rPr>
          <w:rFonts w:ascii="Arial" w:hAnsi="Arial" w:cs="Arial"/>
          <w:bCs/>
        </w:rPr>
        <w:t xml:space="preserve">The initial Government allocation was an estimate of the likely business need for grants however and, like </w:t>
      </w:r>
      <w:r w:rsidR="003B4F0F">
        <w:rPr>
          <w:rFonts w:ascii="Arial" w:hAnsi="Arial" w:cs="Arial"/>
          <w:bCs/>
        </w:rPr>
        <w:t>many</w:t>
      </w:r>
      <w:r>
        <w:rPr>
          <w:rFonts w:ascii="Arial" w:hAnsi="Arial" w:cs="Arial"/>
          <w:bCs/>
        </w:rPr>
        <w:t xml:space="preserve"> other councils, South Ribble were not able to fully commit the grant allocation. The council was proactive in extending application deadlines and contacting businesses that it believed to be still eligible however it was not possible to fully commit the funding and it is forecast that the £695k will be returned to the Government. </w:t>
      </w:r>
    </w:p>
    <w:p w14:paraId="3E6D370C" w14:textId="77777777" w:rsidR="00BB2E20" w:rsidRDefault="00BB2E20" w:rsidP="00BB2E20">
      <w:pPr>
        <w:spacing w:line="240" w:lineRule="auto"/>
        <w:ind w:left="568"/>
        <w:jc w:val="both"/>
        <w:rPr>
          <w:rFonts w:ascii="Arial" w:hAnsi="Arial" w:cs="Arial"/>
          <w:bCs/>
        </w:rPr>
      </w:pPr>
    </w:p>
    <w:p w14:paraId="7EE5ABAF" w14:textId="77777777" w:rsidR="00BB2E20" w:rsidRDefault="00BB2E20" w:rsidP="00BB2E20">
      <w:pPr>
        <w:numPr>
          <w:ilvl w:val="0"/>
          <w:numId w:val="9"/>
        </w:numPr>
        <w:spacing w:line="240" w:lineRule="auto"/>
        <w:jc w:val="both"/>
        <w:rPr>
          <w:rFonts w:ascii="Arial" w:hAnsi="Arial" w:cs="Arial"/>
          <w:bCs/>
        </w:rPr>
      </w:pPr>
      <w:r>
        <w:rPr>
          <w:rFonts w:ascii="Arial" w:hAnsi="Arial" w:cs="Arial"/>
          <w:bCs/>
        </w:rPr>
        <w:t>All other grants are assumed to be fully committed depending upon how long lock-down restrictions continue or are brought back in the future.</w:t>
      </w:r>
    </w:p>
    <w:p w14:paraId="1837D7DB" w14:textId="2A0EC7ED" w:rsidR="009F14AE" w:rsidRDefault="009F14AE" w:rsidP="00AA1606">
      <w:pPr>
        <w:spacing w:line="240" w:lineRule="auto"/>
        <w:jc w:val="both"/>
        <w:rPr>
          <w:rFonts w:cstheme="minorHAnsi"/>
          <w:bCs/>
        </w:rPr>
      </w:pPr>
    </w:p>
    <w:p w14:paraId="04DF7A54" w14:textId="0C648A63" w:rsidR="000232A1" w:rsidRDefault="000232A1" w:rsidP="00AA1606">
      <w:pPr>
        <w:spacing w:line="240" w:lineRule="auto"/>
        <w:jc w:val="both"/>
        <w:rPr>
          <w:rFonts w:cstheme="minorHAnsi"/>
          <w:bCs/>
        </w:rPr>
      </w:pPr>
    </w:p>
    <w:p w14:paraId="1F5B6769" w14:textId="49EA4320" w:rsidR="009F14AE" w:rsidRPr="007D15BD" w:rsidRDefault="009F14AE" w:rsidP="00AA1606">
      <w:pPr>
        <w:spacing w:line="240" w:lineRule="auto"/>
        <w:jc w:val="both"/>
        <w:rPr>
          <w:rFonts w:cstheme="minorHAnsi"/>
          <w:bCs/>
          <w:u w:val="single"/>
        </w:rPr>
      </w:pPr>
      <w:r w:rsidRPr="007D15BD">
        <w:rPr>
          <w:rFonts w:cstheme="minorHAnsi"/>
          <w:bCs/>
          <w:u w:val="single"/>
        </w:rPr>
        <w:t>Summary</w:t>
      </w:r>
    </w:p>
    <w:p w14:paraId="23B5A9EA" w14:textId="77777777" w:rsidR="009F14AE" w:rsidRPr="00135C59" w:rsidRDefault="009F14AE" w:rsidP="00AA1606">
      <w:pPr>
        <w:spacing w:line="240" w:lineRule="auto"/>
        <w:jc w:val="both"/>
        <w:rPr>
          <w:rFonts w:cstheme="minorHAnsi"/>
          <w:bCs/>
        </w:rPr>
      </w:pPr>
    </w:p>
    <w:p w14:paraId="4EA0AD23" w14:textId="77777777" w:rsidR="00E743C5" w:rsidRPr="00135C59" w:rsidRDefault="00E743C5" w:rsidP="00E743C5">
      <w:pPr>
        <w:spacing w:line="240" w:lineRule="auto"/>
        <w:ind w:left="567"/>
        <w:jc w:val="both"/>
        <w:rPr>
          <w:rFonts w:cstheme="minorHAnsi"/>
          <w:bCs/>
        </w:rPr>
      </w:pPr>
    </w:p>
    <w:p w14:paraId="2328F9A8" w14:textId="179568B0" w:rsidR="00E743C5" w:rsidRPr="00135C59" w:rsidRDefault="009F14AE" w:rsidP="00AA1606">
      <w:pPr>
        <w:numPr>
          <w:ilvl w:val="0"/>
          <w:numId w:val="9"/>
        </w:numPr>
        <w:spacing w:line="240" w:lineRule="auto"/>
        <w:jc w:val="both"/>
        <w:rPr>
          <w:rFonts w:cstheme="minorHAnsi"/>
          <w:bCs/>
        </w:rPr>
      </w:pPr>
      <w:r w:rsidRPr="00135C59">
        <w:rPr>
          <w:rFonts w:cstheme="minorHAnsi"/>
          <w:bCs/>
        </w:rPr>
        <w:t>As a result</w:t>
      </w:r>
      <w:r w:rsidR="00135C59">
        <w:rPr>
          <w:rFonts w:cstheme="minorHAnsi"/>
          <w:bCs/>
        </w:rPr>
        <w:t xml:space="preserve"> of the commitments against unringfenced grants identified above</w:t>
      </w:r>
      <w:r w:rsidRPr="00135C59">
        <w:rPr>
          <w:rFonts w:cstheme="minorHAnsi"/>
          <w:bCs/>
        </w:rPr>
        <w:t>, a reserve for</w:t>
      </w:r>
      <w:r w:rsidR="0015435A" w:rsidRPr="00135C59">
        <w:rPr>
          <w:rFonts w:cstheme="minorHAnsi"/>
          <w:bCs/>
        </w:rPr>
        <w:t xml:space="preserve"> £500k</w:t>
      </w:r>
      <w:r w:rsidRPr="00135C59">
        <w:rPr>
          <w:rFonts w:cstheme="minorHAnsi"/>
          <w:bCs/>
        </w:rPr>
        <w:t xml:space="preserve"> Covid</w:t>
      </w:r>
      <w:r w:rsidR="003B4F0F" w:rsidRPr="00135C59">
        <w:rPr>
          <w:rFonts w:cstheme="minorHAnsi"/>
          <w:bCs/>
        </w:rPr>
        <w:t>-19</w:t>
      </w:r>
      <w:r w:rsidRPr="00135C59">
        <w:rPr>
          <w:rFonts w:cstheme="minorHAnsi"/>
          <w:bCs/>
        </w:rPr>
        <w:t xml:space="preserve"> Recovery </w:t>
      </w:r>
      <w:r w:rsidR="007E6137">
        <w:rPr>
          <w:rFonts w:cstheme="minorHAnsi"/>
          <w:bCs/>
        </w:rPr>
        <w:t>has been</w:t>
      </w:r>
      <w:r w:rsidR="00A84E13">
        <w:rPr>
          <w:rFonts w:cstheme="minorHAnsi"/>
          <w:bCs/>
        </w:rPr>
        <w:t xml:space="preserve"> created</w:t>
      </w:r>
      <w:r w:rsidR="00E743C5" w:rsidRPr="00135C59">
        <w:rPr>
          <w:rFonts w:cstheme="minorHAnsi"/>
          <w:bCs/>
        </w:rPr>
        <w:t xml:space="preserve"> from within the </w:t>
      </w:r>
      <w:r w:rsidR="009671B5">
        <w:rPr>
          <w:rFonts w:cstheme="minorHAnsi"/>
          <w:bCs/>
        </w:rPr>
        <w:t xml:space="preserve">forecast budget </w:t>
      </w:r>
      <w:r w:rsidR="00E743C5" w:rsidRPr="00135C59">
        <w:rPr>
          <w:rFonts w:cstheme="minorHAnsi"/>
          <w:bCs/>
        </w:rPr>
        <w:t>underspends</w:t>
      </w:r>
      <w:r w:rsidR="00A84E13">
        <w:rPr>
          <w:rFonts w:cstheme="minorHAnsi"/>
          <w:bCs/>
        </w:rPr>
        <w:t>.</w:t>
      </w:r>
    </w:p>
    <w:p w14:paraId="75FE7679" w14:textId="77777777" w:rsidR="00E743C5" w:rsidRPr="00135C59" w:rsidRDefault="00E743C5" w:rsidP="00E743C5">
      <w:pPr>
        <w:pStyle w:val="ListParagraph"/>
        <w:rPr>
          <w:rFonts w:cstheme="minorHAnsi"/>
          <w:bCs/>
        </w:rPr>
      </w:pPr>
    </w:p>
    <w:p w14:paraId="6507927F" w14:textId="0D825F53" w:rsidR="009F14AE" w:rsidRDefault="00425C79" w:rsidP="00AA1606">
      <w:pPr>
        <w:numPr>
          <w:ilvl w:val="0"/>
          <w:numId w:val="9"/>
        </w:numPr>
        <w:spacing w:line="240" w:lineRule="auto"/>
        <w:jc w:val="both"/>
        <w:rPr>
          <w:rFonts w:cstheme="minorHAnsi"/>
          <w:bCs/>
        </w:rPr>
      </w:pPr>
      <w:r>
        <w:rPr>
          <w:rFonts w:cstheme="minorHAnsi"/>
          <w:bCs/>
        </w:rPr>
        <w:t>In addition</w:t>
      </w:r>
      <w:r w:rsidR="009F14AE" w:rsidRPr="00135C59">
        <w:rPr>
          <w:rFonts w:cstheme="minorHAnsi"/>
          <w:bCs/>
        </w:rPr>
        <w:t>, a Covid</w:t>
      </w:r>
      <w:r w:rsidR="003B4F0F" w:rsidRPr="00135C59">
        <w:rPr>
          <w:rFonts w:cstheme="minorHAnsi"/>
          <w:bCs/>
        </w:rPr>
        <w:t>-19</w:t>
      </w:r>
      <w:r w:rsidR="009F14AE" w:rsidRPr="00135C59">
        <w:rPr>
          <w:rFonts w:cstheme="minorHAnsi"/>
          <w:bCs/>
        </w:rPr>
        <w:t xml:space="preserve"> reserve of £</w:t>
      </w:r>
      <w:r w:rsidR="0076568A">
        <w:rPr>
          <w:rFonts w:cstheme="minorHAnsi"/>
          <w:bCs/>
        </w:rPr>
        <w:t>600</w:t>
      </w:r>
      <w:r w:rsidR="009F14AE" w:rsidRPr="00135C59">
        <w:rPr>
          <w:rFonts w:cstheme="minorHAnsi"/>
          <w:bCs/>
        </w:rPr>
        <w:t>k has been created from carried forward</w:t>
      </w:r>
      <w:r w:rsidR="00E743C5" w:rsidRPr="00135C59">
        <w:rPr>
          <w:rFonts w:cstheme="minorHAnsi"/>
          <w:bCs/>
        </w:rPr>
        <w:t xml:space="preserve"> of</w:t>
      </w:r>
      <w:r w:rsidR="009F14AE" w:rsidRPr="00135C59">
        <w:rPr>
          <w:rFonts w:cstheme="minorHAnsi"/>
          <w:bCs/>
        </w:rPr>
        <w:t xml:space="preserve"> Covid</w:t>
      </w:r>
      <w:r w:rsidR="003B4F0F" w:rsidRPr="00135C59">
        <w:rPr>
          <w:rFonts w:cstheme="minorHAnsi"/>
          <w:bCs/>
        </w:rPr>
        <w:t>-19</w:t>
      </w:r>
      <w:r w:rsidR="009F14AE" w:rsidRPr="00135C59">
        <w:rPr>
          <w:rFonts w:cstheme="minorHAnsi"/>
          <w:bCs/>
        </w:rPr>
        <w:t xml:space="preserve"> grants to cover existing </w:t>
      </w:r>
      <w:r w:rsidR="00E743C5" w:rsidRPr="00135C59">
        <w:rPr>
          <w:rFonts w:cstheme="minorHAnsi"/>
          <w:bCs/>
        </w:rPr>
        <w:t>Covid</w:t>
      </w:r>
      <w:r w:rsidR="003B4F0F" w:rsidRPr="00135C59">
        <w:rPr>
          <w:rFonts w:cstheme="minorHAnsi"/>
          <w:bCs/>
        </w:rPr>
        <w:t>-19</w:t>
      </w:r>
      <w:r w:rsidR="00E743C5" w:rsidRPr="00135C59">
        <w:rPr>
          <w:rFonts w:cstheme="minorHAnsi"/>
          <w:bCs/>
        </w:rPr>
        <w:t xml:space="preserve"> </w:t>
      </w:r>
      <w:r w:rsidR="009F14AE" w:rsidRPr="00135C59">
        <w:rPr>
          <w:rFonts w:cstheme="minorHAnsi"/>
          <w:bCs/>
        </w:rPr>
        <w:t xml:space="preserve">commitments which will only be incurred in 21/22. </w:t>
      </w:r>
      <w:r w:rsidR="00186EEC" w:rsidRPr="00135C59">
        <w:rPr>
          <w:rFonts w:cstheme="minorHAnsi"/>
          <w:bCs/>
        </w:rPr>
        <w:t xml:space="preserve"> </w:t>
      </w:r>
    </w:p>
    <w:p w14:paraId="12ABB5C9" w14:textId="77777777" w:rsidR="0076568A" w:rsidRDefault="0076568A" w:rsidP="0076568A">
      <w:pPr>
        <w:pStyle w:val="ListParagraph"/>
        <w:rPr>
          <w:rFonts w:cstheme="minorHAnsi"/>
          <w:bCs/>
        </w:rPr>
      </w:pPr>
    </w:p>
    <w:p w14:paraId="6EA3882A" w14:textId="77777777" w:rsidR="0076568A" w:rsidRPr="00135C59" w:rsidRDefault="0076568A" w:rsidP="0076568A">
      <w:pPr>
        <w:spacing w:line="240" w:lineRule="auto"/>
        <w:ind w:left="567"/>
        <w:jc w:val="both"/>
        <w:rPr>
          <w:rFonts w:cstheme="minorHAnsi"/>
          <w:bCs/>
        </w:rPr>
      </w:pPr>
    </w:p>
    <w:p w14:paraId="0CD99A1A" w14:textId="12F995DD" w:rsidR="009F14AE" w:rsidRDefault="009F14AE" w:rsidP="00AA1606">
      <w:pPr>
        <w:spacing w:line="240" w:lineRule="auto"/>
        <w:jc w:val="both"/>
        <w:rPr>
          <w:rFonts w:cstheme="minorHAnsi"/>
          <w:bCs/>
        </w:rPr>
      </w:pPr>
    </w:p>
    <w:p w14:paraId="0BF6FE87" w14:textId="1179AB74" w:rsidR="009F14AE" w:rsidRDefault="009F14AE" w:rsidP="00AA1606">
      <w:pPr>
        <w:spacing w:line="240" w:lineRule="auto"/>
        <w:jc w:val="both"/>
        <w:rPr>
          <w:rFonts w:cstheme="minorHAnsi"/>
          <w:bCs/>
        </w:rPr>
      </w:pPr>
    </w:p>
    <w:p w14:paraId="03B336A5" w14:textId="0D43FF95" w:rsidR="00C4437B" w:rsidRDefault="00C4437B" w:rsidP="00AA1606">
      <w:pPr>
        <w:spacing w:line="240" w:lineRule="auto"/>
        <w:jc w:val="both"/>
        <w:rPr>
          <w:rFonts w:cstheme="minorHAnsi"/>
          <w:bCs/>
        </w:rPr>
      </w:pPr>
    </w:p>
    <w:p w14:paraId="04B0ADFB" w14:textId="77777777" w:rsidR="00C4437B" w:rsidRDefault="00C4437B" w:rsidP="00AA1606">
      <w:pPr>
        <w:spacing w:line="240" w:lineRule="auto"/>
        <w:jc w:val="both"/>
        <w:rPr>
          <w:rFonts w:cstheme="minorHAnsi"/>
          <w:bCs/>
        </w:rPr>
      </w:pPr>
    </w:p>
    <w:p w14:paraId="5D122100" w14:textId="73A64BE8" w:rsidR="00521C14" w:rsidRPr="00CA04F3" w:rsidRDefault="00521C14" w:rsidP="004672DD">
      <w:pPr>
        <w:pStyle w:val="Heading1"/>
      </w:pPr>
      <w:r>
        <w:lastRenderedPageBreak/>
        <w:t>R</w:t>
      </w:r>
      <w:r w:rsidRPr="004672DD">
        <w:t>eserves</w:t>
      </w:r>
    </w:p>
    <w:p w14:paraId="67322E15" w14:textId="02C7A835" w:rsidR="00EF6A57" w:rsidRDefault="009E46EE" w:rsidP="009E46EE">
      <w:pPr>
        <w:numPr>
          <w:ilvl w:val="0"/>
          <w:numId w:val="9"/>
        </w:numPr>
        <w:spacing w:line="240" w:lineRule="auto"/>
        <w:jc w:val="both"/>
        <w:rPr>
          <w:rFonts w:cstheme="minorHAnsi"/>
          <w:bCs/>
        </w:rPr>
      </w:pPr>
      <w:r w:rsidRPr="009E46EE">
        <w:rPr>
          <w:rFonts w:cstheme="minorHAnsi"/>
          <w:bCs/>
        </w:rPr>
        <w:t>The total balance on reserves at the beginning of the financial year was £20.81</w:t>
      </w:r>
      <w:r w:rsidR="00B42823">
        <w:rPr>
          <w:rFonts w:cstheme="minorHAnsi"/>
          <w:bCs/>
        </w:rPr>
        <w:t>3</w:t>
      </w:r>
      <w:r w:rsidRPr="009E46EE">
        <w:rPr>
          <w:rFonts w:cstheme="minorHAnsi"/>
          <w:bCs/>
        </w:rPr>
        <w:t xml:space="preserve">m.  Table </w:t>
      </w:r>
      <w:r w:rsidR="00EF6A57">
        <w:rPr>
          <w:rFonts w:cstheme="minorHAnsi"/>
          <w:bCs/>
        </w:rPr>
        <w:t>5</w:t>
      </w:r>
      <w:r w:rsidR="00EF6A57" w:rsidRPr="009E46EE">
        <w:rPr>
          <w:rFonts w:cstheme="minorHAnsi"/>
          <w:bCs/>
        </w:rPr>
        <w:t xml:space="preserve"> </w:t>
      </w:r>
      <w:r w:rsidRPr="009E46EE">
        <w:rPr>
          <w:rFonts w:cstheme="minorHAnsi"/>
          <w:bCs/>
        </w:rPr>
        <w:t>below shows the expected movements in the reserves for 2020-21.</w:t>
      </w:r>
    </w:p>
    <w:p w14:paraId="408CA9BC" w14:textId="77777777" w:rsidR="00C959B1" w:rsidRDefault="00C959B1" w:rsidP="00C959B1">
      <w:pPr>
        <w:spacing w:line="240" w:lineRule="auto"/>
        <w:ind w:left="567"/>
        <w:jc w:val="both"/>
        <w:rPr>
          <w:rFonts w:cstheme="minorHAnsi"/>
          <w:bCs/>
        </w:rPr>
      </w:pPr>
    </w:p>
    <w:p w14:paraId="37E4A312" w14:textId="420C0587" w:rsidR="00EF6A57" w:rsidRDefault="00EF6A57" w:rsidP="00DD63E6">
      <w:pPr>
        <w:spacing w:line="240" w:lineRule="auto"/>
        <w:ind w:left="567"/>
        <w:jc w:val="both"/>
        <w:rPr>
          <w:rFonts w:cstheme="minorHAnsi"/>
          <w:bCs/>
        </w:rPr>
      </w:pPr>
    </w:p>
    <w:p w14:paraId="5C723BDF" w14:textId="3D294426" w:rsidR="00EF6A57" w:rsidRDefault="00EF6A57" w:rsidP="00EF6A57">
      <w:pPr>
        <w:pStyle w:val="Heading2"/>
      </w:pPr>
      <w:r w:rsidRPr="00F51A51">
        <w:t xml:space="preserve">Table </w:t>
      </w:r>
      <w:r>
        <w:t>5</w:t>
      </w:r>
      <w:r w:rsidRPr="00F51A51">
        <w:t xml:space="preserve">: </w:t>
      </w:r>
      <w:r>
        <w:t>Reserves Summary</w:t>
      </w:r>
    </w:p>
    <w:tbl>
      <w:tblPr>
        <w:tblW w:w="10128" w:type="dxa"/>
        <w:tblCellMar>
          <w:left w:w="57" w:type="dxa"/>
          <w:right w:w="57" w:type="dxa"/>
        </w:tblCellMar>
        <w:tblLook w:val="04A0" w:firstRow="1" w:lastRow="0" w:firstColumn="1" w:lastColumn="0" w:noHBand="0" w:noVBand="1"/>
      </w:tblPr>
      <w:tblGrid>
        <w:gridCol w:w="3280"/>
        <w:gridCol w:w="1120"/>
        <w:gridCol w:w="1146"/>
        <w:gridCol w:w="1146"/>
        <w:gridCol w:w="1170"/>
        <w:gridCol w:w="1146"/>
        <w:gridCol w:w="1120"/>
      </w:tblGrid>
      <w:tr w:rsidR="0077037C" w:rsidRPr="0077037C" w14:paraId="782EAEC9" w14:textId="77777777" w:rsidTr="0077037C">
        <w:trPr>
          <w:trHeight w:val="87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71362D"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Reserve Name</w:t>
            </w:r>
          </w:p>
        </w:tc>
        <w:tc>
          <w:tcPr>
            <w:tcW w:w="1120" w:type="dxa"/>
            <w:tcBorders>
              <w:top w:val="single" w:sz="4" w:space="0" w:color="auto"/>
              <w:left w:val="nil"/>
              <w:bottom w:val="nil"/>
              <w:right w:val="single" w:sz="4" w:space="0" w:color="auto"/>
            </w:tcBorders>
            <w:shd w:val="clear" w:color="000000" w:fill="D9D9D9"/>
            <w:vAlign w:val="center"/>
            <w:hideMark/>
          </w:tcPr>
          <w:p w14:paraId="5438343D"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Opening Balance</w:t>
            </w:r>
          </w:p>
        </w:tc>
        <w:tc>
          <w:tcPr>
            <w:tcW w:w="1146" w:type="dxa"/>
            <w:tcBorders>
              <w:top w:val="single" w:sz="4" w:space="0" w:color="auto"/>
              <w:left w:val="nil"/>
              <w:bottom w:val="nil"/>
              <w:right w:val="single" w:sz="4" w:space="0" w:color="auto"/>
            </w:tcBorders>
            <w:shd w:val="clear" w:color="000000" w:fill="D9D9D9"/>
            <w:vAlign w:val="center"/>
            <w:hideMark/>
          </w:tcPr>
          <w:p w14:paraId="0B38E47A"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Transfers In</w:t>
            </w:r>
          </w:p>
        </w:tc>
        <w:tc>
          <w:tcPr>
            <w:tcW w:w="1146" w:type="dxa"/>
            <w:tcBorders>
              <w:top w:val="single" w:sz="4" w:space="0" w:color="auto"/>
              <w:left w:val="nil"/>
              <w:bottom w:val="nil"/>
              <w:right w:val="single" w:sz="4" w:space="0" w:color="auto"/>
            </w:tcBorders>
            <w:shd w:val="clear" w:color="000000" w:fill="D9D9D9"/>
            <w:vAlign w:val="center"/>
            <w:hideMark/>
          </w:tcPr>
          <w:p w14:paraId="20A1C768"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Transfers Out</w:t>
            </w:r>
          </w:p>
        </w:tc>
        <w:tc>
          <w:tcPr>
            <w:tcW w:w="1170" w:type="dxa"/>
            <w:tcBorders>
              <w:top w:val="single" w:sz="4" w:space="0" w:color="auto"/>
              <w:left w:val="nil"/>
              <w:bottom w:val="nil"/>
              <w:right w:val="single" w:sz="4" w:space="0" w:color="auto"/>
            </w:tcBorders>
            <w:shd w:val="clear" w:color="000000" w:fill="D9D9D9"/>
            <w:vAlign w:val="center"/>
            <w:hideMark/>
          </w:tcPr>
          <w:p w14:paraId="796BA543"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Capital Financing</w:t>
            </w:r>
          </w:p>
        </w:tc>
        <w:tc>
          <w:tcPr>
            <w:tcW w:w="1146" w:type="dxa"/>
            <w:tcBorders>
              <w:top w:val="single" w:sz="4" w:space="0" w:color="auto"/>
              <w:left w:val="nil"/>
              <w:bottom w:val="nil"/>
              <w:right w:val="single" w:sz="4" w:space="0" w:color="auto"/>
            </w:tcBorders>
            <w:shd w:val="clear" w:color="000000" w:fill="D9D9D9"/>
            <w:vAlign w:val="center"/>
            <w:hideMark/>
          </w:tcPr>
          <w:p w14:paraId="31AFFC4B"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Movemnt Between Reserves</w:t>
            </w:r>
          </w:p>
        </w:tc>
        <w:tc>
          <w:tcPr>
            <w:tcW w:w="1120" w:type="dxa"/>
            <w:tcBorders>
              <w:top w:val="single" w:sz="4" w:space="0" w:color="auto"/>
              <w:left w:val="nil"/>
              <w:bottom w:val="nil"/>
              <w:right w:val="single" w:sz="4" w:space="0" w:color="auto"/>
            </w:tcBorders>
            <w:shd w:val="clear" w:color="000000" w:fill="D9D9D9"/>
            <w:vAlign w:val="center"/>
            <w:hideMark/>
          </w:tcPr>
          <w:p w14:paraId="476E93F3"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Closing Balance</w:t>
            </w:r>
          </w:p>
        </w:tc>
      </w:tr>
      <w:tr w:rsidR="0077037C" w:rsidRPr="0077037C" w14:paraId="28106E8B" w14:textId="77777777" w:rsidTr="0077037C">
        <w:trPr>
          <w:trHeight w:val="315"/>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1F4493C" w14:textId="77777777" w:rsidR="0077037C" w:rsidRPr="0077037C" w:rsidRDefault="0077037C" w:rsidP="0077037C">
            <w:pPr>
              <w:spacing w:line="240" w:lineRule="auto"/>
              <w:rPr>
                <w:rFonts w:ascii="Arial" w:eastAsia="Times New Roman" w:hAnsi="Arial" w:cs="Arial"/>
                <w:lang w:eastAsia="en-GB"/>
              </w:rPr>
            </w:pPr>
          </w:p>
        </w:tc>
        <w:tc>
          <w:tcPr>
            <w:tcW w:w="1120" w:type="dxa"/>
            <w:tcBorders>
              <w:top w:val="nil"/>
              <w:left w:val="nil"/>
              <w:bottom w:val="single" w:sz="4" w:space="0" w:color="auto"/>
              <w:right w:val="single" w:sz="4" w:space="0" w:color="auto"/>
            </w:tcBorders>
            <w:shd w:val="clear" w:color="000000" w:fill="D9D9D9"/>
            <w:vAlign w:val="center"/>
            <w:hideMark/>
          </w:tcPr>
          <w:p w14:paraId="03AA5226"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46" w:type="dxa"/>
            <w:tcBorders>
              <w:top w:val="nil"/>
              <w:left w:val="nil"/>
              <w:bottom w:val="single" w:sz="4" w:space="0" w:color="auto"/>
              <w:right w:val="single" w:sz="4" w:space="0" w:color="auto"/>
            </w:tcBorders>
            <w:shd w:val="clear" w:color="000000" w:fill="D9D9D9"/>
            <w:vAlign w:val="center"/>
            <w:hideMark/>
          </w:tcPr>
          <w:p w14:paraId="381E3CFE"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46" w:type="dxa"/>
            <w:tcBorders>
              <w:top w:val="nil"/>
              <w:left w:val="nil"/>
              <w:bottom w:val="single" w:sz="4" w:space="0" w:color="auto"/>
              <w:right w:val="single" w:sz="4" w:space="0" w:color="auto"/>
            </w:tcBorders>
            <w:shd w:val="clear" w:color="000000" w:fill="D9D9D9"/>
            <w:vAlign w:val="center"/>
            <w:hideMark/>
          </w:tcPr>
          <w:p w14:paraId="7B16B728"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70" w:type="dxa"/>
            <w:tcBorders>
              <w:top w:val="nil"/>
              <w:left w:val="nil"/>
              <w:bottom w:val="single" w:sz="4" w:space="0" w:color="auto"/>
              <w:right w:val="single" w:sz="4" w:space="0" w:color="auto"/>
            </w:tcBorders>
            <w:shd w:val="clear" w:color="000000" w:fill="D9D9D9"/>
            <w:vAlign w:val="center"/>
            <w:hideMark/>
          </w:tcPr>
          <w:p w14:paraId="317D8666"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46" w:type="dxa"/>
            <w:tcBorders>
              <w:top w:val="nil"/>
              <w:left w:val="nil"/>
              <w:bottom w:val="single" w:sz="4" w:space="0" w:color="auto"/>
              <w:right w:val="single" w:sz="4" w:space="0" w:color="auto"/>
            </w:tcBorders>
            <w:shd w:val="clear" w:color="000000" w:fill="D9D9D9"/>
            <w:vAlign w:val="center"/>
            <w:hideMark/>
          </w:tcPr>
          <w:p w14:paraId="3799BD1D"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1FF8D502"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r>
      <w:tr w:rsidR="0077037C" w:rsidRPr="0077037C" w14:paraId="7A078E23" w14:textId="77777777" w:rsidTr="0077037C">
        <w:trPr>
          <w:trHeight w:val="330"/>
        </w:trPr>
        <w:tc>
          <w:tcPr>
            <w:tcW w:w="3280" w:type="dxa"/>
            <w:tcBorders>
              <w:top w:val="nil"/>
              <w:left w:val="single" w:sz="4" w:space="0" w:color="auto"/>
              <w:bottom w:val="nil"/>
              <w:right w:val="nil"/>
            </w:tcBorders>
            <w:shd w:val="clear" w:color="auto" w:fill="auto"/>
            <w:noWrap/>
            <w:vAlign w:val="center"/>
            <w:hideMark/>
          </w:tcPr>
          <w:p w14:paraId="196D828C" w14:textId="77777777" w:rsidR="0077037C" w:rsidRPr="0077037C" w:rsidRDefault="0077037C" w:rsidP="0077037C">
            <w:pPr>
              <w:spacing w:line="240" w:lineRule="auto"/>
              <w:rPr>
                <w:rFonts w:ascii="Arial" w:eastAsia="Times New Roman" w:hAnsi="Arial" w:cs="Arial"/>
                <w:b/>
                <w:bCs/>
                <w:lang w:eastAsia="en-GB"/>
              </w:rPr>
            </w:pPr>
            <w:r w:rsidRPr="0077037C">
              <w:rPr>
                <w:rFonts w:ascii="Arial" w:eastAsia="Times New Roman" w:hAnsi="Arial" w:cs="Arial"/>
                <w:b/>
                <w:bCs/>
                <w:lang w:eastAsia="en-GB"/>
              </w:rPr>
              <w:t>Earmarked Reserves</w:t>
            </w:r>
          </w:p>
        </w:tc>
        <w:tc>
          <w:tcPr>
            <w:tcW w:w="1120" w:type="dxa"/>
            <w:tcBorders>
              <w:top w:val="nil"/>
              <w:left w:val="nil"/>
              <w:bottom w:val="nil"/>
              <w:right w:val="nil"/>
            </w:tcBorders>
            <w:shd w:val="clear" w:color="auto" w:fill="auto"/>
            <w:noWrap/>
            <w:vAlign w:val="center"/>
            <w:hideMark/>
          </w:tcPr>
          <w:p w14:paraId="1935E33E" w14:textId="77777777" w:rsidR="0077037C" w:rsidRPr="0077037C" w:rsidRDefault="0077037C" w:rsidP="0077037C">
            <w:pPr>
              <w:spacing w:line="240" w:lineRule="auto"/>
              <w:rPr>
                <w:rFonts w:ascii="Arial" w:eastAsia="Times New Roman" w:hAnsi="Arial" w:cs="Arial"/>
                <w:b/>
                <w:bCs/>
                <w:lang w:eastAsia="en-GB"/>
              </w:rPr>
            </w:pPr>
          </w:p>
        </w:tc>
        <w:tc>
          <w:tcPr>
            <w:tcW w:w="1146" w:type="dxa"/>
            <w:tcBorders>
              <w:top w:val="nil"/>
              <w:left w:val="nil"/>
              <w:bottom w:val="nil"/>
              <w:right w:val="nil"/>
            </w:tcBorders>
            <w:shd w:val="clear" w:color="auto" w:fill="auto"/>
            <w:noWrap/>
            <w:vAlign w:val="center"/>
            <w:hideMark/>
          </w:tcPr>
          <w:p w14:paraId="435B85B5"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center"/>
            <w:hideMark/>
          </w:tcPr>
          <w:p w14:paraId="292555D5"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85AA77F"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center"/>
            <w:hideMark/>
          </w:tcPr>
          <w:p w14:paraId="68D861D1"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center"/>
            <w:hideMark/>
          </w:tcPr>
          <w:p w14:paraId="502D6EF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r>
      <w:tr w:rsidR="0077037C" w:rsidRPr="0077037C" w14:paraId="2F72B673" w14:textId="77777777" w:rsidTr="0077037C">
        <w:trPr>
          <w:trHeight w:val="330"/>
        </w:trPr>
        <w:tc>
          <w:tcPr>
            <w:tcW w:w="328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0EE4D7B1"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Borough Council Elections</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7C33684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(160)</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5B33865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62B593D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6AF58FF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single" w:sz="4" w:space="0" w:color="BFBFBF"/>
              <w:left w:val="nil"/>
              <w:bottom w:val="single" w:sz="4" w:space="0" w:color="BFBFBF"/>
              <w:right w:val="nil"/>
            </w:tcBorders>
            <w:shd w:val="clear" w:color="auto" w:fill="auto"/>
            <w:noWrap/>
            <w:vAlign w:val="center"/>
            <w:hideMark/>
          </w:tcPr>
          <w:p w14:paraId="69A025E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3FDA296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(160)</w:t>
            </w:r>
          </w:p>
        </w:tc>
      </w:tr>
      <w:tr w:rsidR="0077037C" w:rsidRPr="0077037C" w14:paraId="5B353534"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ECE1A7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Borough Investment Account</w:t>
            </w:r>
          </w:p>
        </w:tc>
        <w:tc>
          <w:tcPr>
            <w:tcW w:w="1120" w:type="dxa"/>
            <w:tcBorders>
              <w:top w:val="nil"/>
              <w:left w:val="nil"/>
              <w:bottom w:val="single" w:sz="4" w:space="0" w:color="BFBFBF"/>
              <w:right w:val="single" w:sz="4" w:space="0" w:color="BFBFBF"/>
            </w:tcBorders>
            <w:shd w:val="clear" w:color="auto" w:fill="auto"/>
            <w:noWrap/>
            <w:vAlign w:val="center"/>
            <w:hideMark/>
          </w:tcPr>
          <w:p w14:paraId="23D9318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(4,576)</w:t>
            </w:r>
          </w:p>
        </w:tc>
        <w:tc>
          <w:tcPr>
            <w:tcW w:w="1146" w:type="dxa"/>
            <w:tcBorders>
              <w:top w:val="nil"/>
              <w:left w:val="nil"/>
              <w:bottom w:val="single" w:sz="4" w:space="0" w:color="BFBFBF"/>
              <w:right w:val="single" w:sz="4" w:space="0" w:color="BFBFBF"/>
            </w:tcBorders>
            <w:shd w:val="clear" w:color="auto" w:fill="auto"/>
            <w:noWrap/>
            <w:vAlign w:val="center"/>
            <w:hideMark/>
          </w:tcPr>
          <w:p w14:paraId="5E4DBEA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798698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D1658B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170 </w:t>
            </w:r>
          </w:p>
        </w:tc>
        <w:tc>
          <w:tcPr>
            <w:tcW w:w="1146" w:type="dxa"/>
            <w:tcBorders>
              <w:top w:val="nil"/>
              <w:left w:val="nil"/>
              <w:bottom w:val="single" w:sz="4" w:space="0" w:color="BFBFBF"/>
              <w:right w:val="nil"/>
            </w:tcBorders>
            <w:shd w:val="clear" w:color="auto" w:fill="auto"/>
            <w:noWrap/>
            <w:vAlign w:val="center"/>
            <w:hideMark/>
          </w:tcPr>
          <w:p w14:paraId="3D55F5B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5C03EC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(4,406)</w:t>
            </w:r>
          </w:p>
        </w:tc>
      </w:tr>
      <w:tr w:rsidR="0077037C" w:rsidRPr="0077037C" w14:paraId="261FA0E4"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346EEB9"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Business Rates Retention</w:t>
            </w:r>
          </w:p>
        </w:tc>
        <w:tc>
          <w:tcPr>
            <w:tcW w:w="1120" w:type="dxa"/>
            <w:tcBorders>
              <w:top w:val="nil"/>
              <w:left w:val="nil"/>
              <w:bottom w:val="single" w:sz="4" w:space="0" w:color="BFBFBF"/>
              <w:right w:val="single" w:sz="4" w:space="0" w:color="BFBFBF"/>
            </w:tcBorders>
            <w:shd w:val="clear" w:color="auto" w:fill="auto"/>
            <w:noWrap/>
            <w:vAlign w:val="center"/>
            <w:hideMark/>
          </w:tcPr>
          <w:p w14:paraId="7340F91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(3,309)</w:t>
            </w:r>
          </w:p>
        </w:tc>
        <w:tc>
          <w:tcPr>
            <w:tcW w:w="1146" w:type="dxa"/>
            <w:tcBorders>
              <w:top w:val="nil"/>
              <w:left w:val="nil"/>
              <w:bottom w:val="single" w:sz="4" w:space="0" w:color="BFBFBF"/>
              <w:right w:val="single" w:sz="4" w:space="0" w:color="BFBFBF"/>
            </w:tcBorders>
            <w:shd w:val="clear" w:color="auto" w:fill="auto"/>
            <w:noWrap/>
            <w:vAlign w:val="center"/>
            <w:hideMark/>
          </w:tcPr>
          <w:p w14:paraId="1EA09E94" w14:textId="4759F43A"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579B4">
              <w:rPr>
                <w:rFonts w:ascii="Arial" w:eastAsia="Times New Roman" w:hAnsi="Arial" w:cs="Arial"/>
                <w:lang w:eastAsia="en-GB"/>
              </w:rPr>
              <w:t>4,987</w:t>
            </w:r>
            <w:r w:rsidRPr="0077037C">
              <w:rPr>
                <w:rFonts w:ascii="Arial" w:eastAsia="Times New Roman" w:hAnsi="Arial" w:cs="Arial"/>
                <w:lang w:eastAsia="en-GB"/>
              </w:rPr>
              <w:t>)</w:t>
            </w:r>
          </w:p>
        </w:tc>
        <w:tc>
          <w:tcPr>
            <w:tcW w:w="1146" w:type="dxa"/>
            <w:tcBorders>
              <w:top w:val="nil"/>
              <w:left w:val="nil"/>
              <w:bottom w:val="single" w:sz="4" w:space="0" w:color="BFBFBF"/>
              <w:right w:val="single" w:sz="4" w:space="0" w:color="BFBFBF"/>
            </w:tcBorders>
            <w:shd w:val="clear" w:color="auto" w:fill="auto"/>
            <w:noWrap/>
            <w:vAlign w:val="center"/>
            <w:hideMark/>
          </w:tcPr>
          <w:p w14:paraId="12F068A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65 </w:t>
            </w:r>
          </w:p>
        </w:tc>
        <w:tc>
          <w:tcPr>
            <w:tcW w:w="1170" w:type="dxa"/>
            <w:tcBorders>
              <w:top w:val="nil"/>
              <w:left w:val="nil"/>
              <w:bottom w:val="single" w:sz="4" w:space="0" w:color="BFBFBF"/>
              <w:right w:val="single" w:sz="4" w:space="0" w:color="BFBFBF"/>
            </w:tcBorders>
            <w:shd w:val="clear" w:color="auto" w:fill="auto"/>
            <w:noWrap/>
            <w:vAlign w:val="center"/>
            <w:hideMark/>
          </w:tcPr>
          <w:p w14:paraId="2BEBED8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1503BDC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B94CA3F" w14:textId="7091E1E1"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(8,</w:t>
            </w:r>
            <w:r w:rsidR="007579B4">
              <w:rPr>
                <w:rFonts w:ascii="Arial" w:eastAsia="Times New Roman" w:hAnsi="Arial" w:cs="Arial"/>
                <w:lang w:eastAsia="en-GB"/>
              </w:rPr>
              <w:t>231</w:t>
            </w:r>
            <w:r w:rsidRPr="0077037C">
              <w:rPr>
                <w:rFonts w:ascii="Arial" w:eastAsia="Times New Roman" w:hAnsi="Arial" w:cs="Arial"/>
                <w:lang w:eastAsia="en-GB"/>
              </w:rPr>
              <w:t>)</w:t>
            </w:r>
          </w:p>
        </w:tc>
      </w:tr>
      <w:tr w:rsidR="0077037C" w:rsidRPr="0077037C" w14:paraId="2B078158"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66C01AD"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Capital Funding</w:t>
            </w:r>
          </w:p>
        </w:tc>
        <w:tc>
          <w:tcPr>
            <w:tcW w:w="1120" w:type="dxa"/>
            <w:tcBorders>
              <w:top w:val="nil"/>
              <w:left w:val="nil"/>
              <w:bottom w:val="single" w:sz="4" w:space="0" w:color="BFBFBF"/>
              <w:right w:val="single" w:sz="4" w:space="0" w:color="BFBFBF"/>
            </w:tcBorders>
            <w:shd w:val="clear" w:color="auto" w:fill="auto"/>
            <w:noWrap/>
            <w:vAlign w:val="center"/>
            <w:hideMark/>
          </w:tcPr>
          <w:p w14:paraId="1889223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(3,514)</w:t>
            </w:r>
          </w:p>
        </w:tc>
        <w:tc>
          <w:tcPr>
            <w:tcW w:w="1146" w:type="dxa"/>
            <w:tcBorders>
              <w:top w:val="nil"/>
              <w:left w:val="nil"/>
              <w:bottom w:val="single" w:sz="4" w:space="0" w:color="BFBFBF"/>
              <w:right w:val="single" w:sz="4" w:space="0" w:color="BFBFBF"/>
            </w:tcBorders>
            <w:shd w:val="clear" w:color="auto" w:fill="auto"/>
            <w:noWrap/>
            <w:vAlign w:val="center"/>
            <w:hideMark/>
          </w:tcPr>
          <w:p w14:paraId="5FF16B3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4BAA3C3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24 </w:t>
            </w:r>
          </w:p>
        </w:tc>
        <w:tc>
          <w:tcPr>
            <w:tcW w:w="1170" w:type="dxa"/>
            <w:tcBorders>
              <w:top w:val="nil"/>
              <w:left w:val="nil"/>
              <w:bottom w:val="single" w:sz="4" w:space="0" w:color="BFBFBF"/>
              <w:right w:val="single" w:sz="4" w:space="0" w:color="BFBFBF"/>
            </w:tcBorders>
            <w:shd w:val="clear" w:color="auto" w:fill="auto"/>
            <w:noWrap/>
            <w:vAlign w:val="center"/>
            <w:hideMark/>
          </w:tcPr>
          <w:p w14:paraId="5CD629F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2,074 </w:t>
            </w:r>
          </w:p>
        </w:tc>
        <w:tc>
          <w:tcPr>
            <w:tcW w:w="1146" w:type="dxa"/>
            <w:tcBorders>
              <w:top w:val="nil"/>
              <w:left w:val="nil"/>
              <w:bottom w:val="single" w:sz="4" w:space="0" w:color="BFBFBF"/>
              <w:right w:val="nil"/>
            </w:tcBorders>
            <w:shd w:val="clear" w:color="auto" w:fill="auto"/>
            <w:noWrap/>
            <w:vAlign w:val="center"/>
            <w:hideMark/>
          </w:tcPr>
          <w:p w14:paraId="1F156E0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42A04D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(1,416)</w:t>
            </w:r>
          </w:p>
        </w:tc>
      </w:tr>
      <w:tr w:rsidR="0077037C" w:rsidRPr="0077037C" w14:paraId="10732CC6"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9F9E861"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CIL Admin</w:t>
            </w:r>
          </w:p>
        </w:tc>
        <w:tc>
          <w:tcPr>
            <w:tcW w:w="1120" w:type="dxa"/>
            <w:tcBorders>
              <w:top w:val="nil"/>
              <w:left w:val="nil"/>
              <w:bottom w:val="single" w:sz="4" w:space="0" w:color="BFBFBF"/>
              <w:right w:val="single" w:sz="4" w:space="0" w:color="BFBFBF"/>
            </w:tcBorders>
            <w:shd w:val="clear" w:color="auto" w:fill="auto"/>
            <w:noWrap/>
            <w:vAlign w:val="center"/>
            <w:hideMark/>
          </w:tcPr>
          <w:p w14:paraId="6354C22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(248)</w:t>
            </w:r>
          </w:p>
        </w:tc>
        <w:tc>
          <w:tcPr>
            <w:tcW w:w="1146" w:type="dxa"/>
            <w:tcBorders>
              <w:top w:val="nil"/>
              <w:left w:val="nil"/>
              <w:bottom w:val="single" w:sz="4" w:space="0" w:color="BFBFBF"/>
              <w:right w:val="single" w:sz="4" w:space="0" w:color="BFBFBF"/>
            </w:tcBorders>
            <w:shd w:val="clear" w:color="auto" w:fill="auto"/>
            <w:noWrap/>
            <w:vAlign w:val="center"/>
            <w:hideMark/>
          </w:tcPr>
          <w:p w14:paraId="45A9481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A4009E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5C8B17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F4C23A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248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70185B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4EF75768"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D896E7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City Deal</w:t>
            </w:r>
          </w:p>
        </w:tc>
        <w:tc>
          <w:tcPr>
            <w:tcW w:w="1120" w:type="dxa"/>
            <w:tcBorders>
              <w:top w:val="nil"/>
              <w:left w:val="nil"/>
              <w:bottom w:val="single" w:sz="4" w:space="0" w:color="BFBFBF"/>
              <w:right w:val="single" w:sz="4" w:space="0" w:color="BFBFBF"/>
            </w:tcBorders>
            <w:shd w:val="clear" w:color="auto" w:fill="auto"/>
            <w:noWrap/>
            <w:vAlign w:val="center"/>
            <w:hideMark/>
          </w:tcPr>
          <w:p w14:paraId="0C5E959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(1,851)</w:t>
            </w:r>
          </w:p>
        </w:tc>
        <w:tc>
          <w:tcPr>
            <w:tcW w:w="1146" w:type="dxa"/>
            <w:tcBorders>
              <w:top w:val="nil"/>
              <w:left w:val="nil"/>
              <w:bottom w:val="single" w:sz="4" w:space="0" w:color="BFBFBF"/>
              <w:right w:val="single" w:sz="4" w:space="0" w:color="BFBFBF"/>
            </w:tcBorders>
            <w:shd w:val="clear" w:color="auto" w:fill="auto"/>
            <w:noWrap/>
            <w:vAlign w:val="center"/>
            <w:hideMark/>
          </w:tcPr>
          <w:p w14:paraId="239E29C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5B4D82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05D4765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42CC568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34201CA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(1,851)</w:t>
            </w:r>
          </w:p>
        </w:tc>
      </w:tr>
      <w:tr w:rsidR="0077037C" w:rsidRPr="0077037C" w14:paraId="6AE34B50"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01E1017C"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Climate Change</w:t>
            </w:r>
          </w:p>
        </w:tc>
        <w:tc>
          <w:tcPr>
            <w:tcW w:w="1120" w:type="dxa"/>
            <w:tcBorders>
              <w:top w:val="nil"/>
              <w:left w:val="nil"/>
              <w:bottom w:val="single" w:sz="4" w:space="0" w:color="BFBFBF"/>
              <w:right w:val="single" w:sz="4" w:space="0" w:color="BFBFBF"/>
            </w:tcBorders>
            <w:shd w:val="clear" w:color="auto" w:fill="auto"/>
            <w:noWrap/>
            <w:vAlign w:val="center"/>
            <w:hideMark/>
          </w:tcPr>
          <w:p w14:paraId="3002973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(250)</w:t>
            </w:r>
          </w:p>
        </w:tc>
        <w:tc>
          <w:tcPr>
            <w:tcW w:w="1146" w:type="dxa"/>
            <w:tcBorders>
              <w:top w:val="nil"/>
              <w:left w:val="nil"/>
              <w:bottom w:val="single" w:sz="4" w:space="0" w:color="BFBFBF"/>
              <w:right w:val="single" w:sz="4" w:space="0" w:color="BFBFBF"/>
            </w:tcBorders>
            <w:shd w:val="clear" w:color="auto" w:fill="auto"/>
            <w:noWrap/>
            <w:vAlign w:val="center"/>
            <w:hideMark/>
          </w:tcPr>
          <w:p w14:paraId="6E6FD00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528D86F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A7FC8D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334987E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6F0471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(250)</w:t>
            </w:r>
          </w:p>
        </w:tc>
      </w:tr>
      <w:tr w:rsidR="0077037C" w:rsidRPr="0077037C" w14:paraId="411FCB22"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CCD2ABC"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Credit Union</w:t>
            </w:r>
          </w:p>
        </w:tc>
        <w:tc>
          <w:tcPr>
            <w:tcW w:w="1120" w:type="dxa"/>
            <w:tcBorders>
              <w:top w:val="nil"/>
              <w:left w:val="nil"/>
              <w:bottom w:val="single" w:sz="4" w:space="0" w:color="BFBFBF"/>
              <w:right w:val="single" w:sz="4" w:space="0" w:color="BFBFBF"/>
            </w:tcBorders>
            <w:shd w:val="clear" w:color="auto" w:fill="auto"/>
            <w:noWrap/>
            <w:vAlign w:val="center"/>
            <w:hideMark/>
          </w:tcPr>
          <w:p w14:paraId="55ED2CB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46" w:type="dxa"/>
            <w:tcBorders>
              <w:top w:val="nil"/>
              <w:left w:val="nil"/>
              <w:bottom w:val="single" w:sz="4" w:space="0" w:color="BFBFBF"/>
              <w:right w:val="single" w:sz="4" w:space="0" w:color="BFBFBF"/>
            </w:tcBorders>
            <w:shd w:val="clear" w:color="auto" w:fill="auto"/>
            <w:noWrap/>
            <w:vAlign w:val="center"/>
            <w:hideMark/>
          </w:tcPr>
          <w:p w14:paraId="06D927B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53D5A35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1 </w:t>
            </w:r>
          </w:p>
        </w:tc>
        <w:tc>
          <w:tcPr>
            <w:tcW w:w="1170" w:type="dxa"/>
            <w:tcBorders>
              <w:top w:val="nil"/>
              <w:left w:val="nil"/>
              <w:bottom w:val="single" w:sz="4" w:space="0" w:color="BFBFBF"/>
              <w:right w:val="single" w:sz="4" w:space="0" w:color="BFBFBF"/>
            </w:tcBorders>
            <w:shd w:val="clear" w:color="auto" w:fill="auto"/>
            <w:noWrap/>
            <w:vAlign w:val="center"/>
            <w:hideMark/>
          </w:tcPr>
          <w:p w14:paraId="45E9521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2FE5F3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397C9A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1DA1D4FF"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BC0AB6B"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Housing Needs Surveys</w:t>
            </w:r>
          </w:p>
        </w:tc>
        <w:tc>
          <w:tcPr>
            <w:tcW w:w="1120" w:type="dxa"/>
            <w:tcBorders>
              <w:top w:val="nil"/>
              <w:left w:val="nil"/>
              <w:bottom w:val="single" w:sz="4" w:space="0" w:color="BFBFBF"/>
              <w:right w:val="single" w:sz="4" w:space="0" w:color="BFBFBF"/>
            </w:tcBorders>
            <w:shd w:val="clear" w:color="auto" w:fill="auto"/>
            <w:noWrap/>
            <w:vAlign w:val="center"/>
            <w:hideMark/>
          </w:tcPr>
          <w:p w14:paraId="297D206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(100)</w:t>
            </w:r>
          </w:p>
        </w:tc>
        <w:tc>
          <w:tcPr>
            <w:tcW w:w="1146" w:type="dxa"/>
            <w:tcBorders>
              <w:top w:val="nil"/>
              <w:left w:val="nil"/>
              <w:bottom w:val="single" w:sz="4" w:space="0" w:color="BFBFBF"/>
              <w:right w:val="single" w:sz="4" w:space="0" w:color="BFBFBF"/>
            </w:tcBorders>
            <w:shd w:val="clear" w:color="auto" w:fill="auto"/>
            <w:noWrap/>
            <w:vAlign w:val="center"/>
            <w:hideMark/>
          </w:tcPr>
          <w:p w14:paraId="4051FFD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(20)</w:t>
            </w:r>
          </w:p>
        </w:tc>
        <w:tc>
          <w:tcPr>
            <w:tcW w:w="1146" w:type="dxa"/>
            <w:tcBorders>
              <w:top w:val="nil"/>
              <w:left w:val="nil"/>
              <w:bottom w:val="single" w:sz="4" w:space="0" w:color="BFBFBF"/>
              <w:right w:val="single" w:sz="4" w:space="0" w:color="BFBFBF"/>
            </w:tcBorders>
            <w:shd w:val="clear" w:color="auto" w:fill="auto"/>
            <w:noWrap/>
            <w:vAlign w:val="center"/>
            <w:hideMark/>
          </w:tcPr>
          <w:p w14:paraId="24D0B9D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7675512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DB82BC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40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D7431A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(80)</w:t>
            </w:r>
          </w:p>
        </w:tc>
      </w:tr>
      <w:tr w:rsidR="0077037C" w:rsidRPr="0077037C" w14:paraId="529A240E"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47501E4"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Local Plans</w:t>
            </w:r>
          </w:p>
        </w:tc>
        <w:tc>
          <w:tcPr>
            <w:tcW w:w="1120" w:type="dxa"/>
            <w:tcBorders>
              <w:top w:val="nil"/>
              <w:left w:val="nil"/>
              <w:bottom w:val="single" w:sz="4" w:space="0" w:color="BFBFBF"/>
              <w:right w:val="single" w:sz="4" w:space="0" w:color="BFBFBF"/>
            </w:tcBorders>
            <w:shd w:val="clear" w:color="auto" w:fill="auto"/>
            <w:noWrap/>
            <w:vAlign w:val="center"/>
            <w:hideMark/>
          </w:tcPr>
          <w:p w14:paraId="77D67E1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(255)</w:t>
            </w:r>
          </w:p>
        </w:tc>
        <w:tc>
          <w:tcPr>
            <w:tcW w:w="1146" w:type="dxa"/>
            <w:tcBorders>
              <w:top w:val="nil"/>
              <w:left w:val="nil"/>
              <w:bottom w:val="single" w:sz="4" w:space="0" w:color="BFBFBF"/>
              <w:right w:val="single" w:sz="4" w:space="0" w:color="BFBFBF"/>
            </w:tcBorders>
            <w:shd w:val="clear" w:color="auto" w:fill="auto"/>
            <w:noWrap/>
            <w:vAlign w:val="center"/>
            <w:hideMark/>
          </w:tcPr>
          <w:p w14:paraId="7AAF1DC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2B163FC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0F9958B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8EDFAE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62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CBFBBF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(193)</w:t>
            </w:r>
          </w:p>
        </w:tc>
      </w:tr>
      <w:tr w:rsidR="0077037C" w:rsidRPr="0077037C" w14:paraId="42A3CCEE"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E66119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My Neighbourhoods</w:t>
            </w:r>
          </w:p>
        </w:tc>
        <w:tc>
          <w:tcPr>
            <w:tcW w:w="1120" w:type="dxa"/>
            <w:tcBorders>
              <w:top w:val="nil"/>
              <w:left w:val="nil"/>
              <w:bottom w:val="single" w:sz="4" w:space="0" w:color="BFBFBF"/>
              <w:right w:val="single" w:sz="4" w:space="0" w:color="BFBFBF"/>
            </w:tcBorders>
            <w:shd w:val="clear" w:color="auto" w:fill="auto"/>
            <w:noWrap/>
            <w:vAlign w:val="center"/>
            <w:hideMark/>
          </w:tcPr>
          <w:p w14:paraId="2CBCB16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(67)</w:t>
            </w:r>
          </w:p>
        </w:tc>
        <w:tc>
          <w:tcPr>
            <w:tcW w:w="1146" w:type="dxa"/>
            <w:tcBorders>
              <w:top w:val="nil"/>
              <w:left w:val="nil"/>
              <w:bottom w:val="single" w:sz="4" w:space="0" w:color="BFBFBF"/>
              <w:right w:val="single" w:sz="4" w:space="0" w:color="BFBFBF"/>
            </w:tcBorders>
            <w:shd w:val="clear" w:color="auto" w:fill="auto"/>
            <w:noWrap/>
            <w:vAlign w:val="center"/>
            <w:hideMark/>
          </w:tcPr>
          <w:p w14:paraId="5DEEB26E" w14:textId="070AABD0" w:rsidR="0077037C" w:rsidRPr="0077037C" w:rsidRDefault="007969D2" w:rsidP="0077037C">
            <w:pPr>
              <w:spacing w:line="240" w:lineRule="auto"/>
              <w:jc w:val="right"/>
              <w:rPr>
                <w:rFonts w:ascii="Arial" w:eastAsia="Times New Roman" w:hAnsi="Arial" w:cs="Arial"/>
                <w:lang w:eastAsia="en-GB"/>
              </w:rPr>
            </w:pPr>
            <w:r>
              <w:rPr>
                <w:rFonts w:ascii="Arial" w:eastAsia="Times New Roman" w:hAnsi="Arial" w:cs="Arial"/>
                <w:lang w:eastAsia="en-GB"/>
              </w:rPr>
              <w:t>(46)</w:t>
            </w:r>
            <w:r w:rsidR="0077037C"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2940030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7C0C79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 </w:t>
            </w:r>
          </w:p>
        </w:tc>
        <w:tc>
          <w:tcPr>
            <w:tcW w:w="1146" w:type="dxa"/>
            <w:tcBorders>
              <w:top w:val="nil"/>
              <w:left w:val="nil"/>
              <w:bottom w:val="single" w:sz="4" w:space="0" w:color="BFBFBF"/>
              <w:right w:val="nil"/>
            </w:tcBorders>
            <w:shd w:val="clear" w:color="auto" w:fill="auto"/>
            <w:noWrap/>
            <w:vAlign w:val="center"/>
            <w:hideMark/>
          </w:tcPr>
          <w:p w14:paraId="59B5872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40DDB53" w14:textId="0E41DC89"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969D2">
              <w:rPr>
                <w:rFonts w:ascii="Arial" w:eastAsia="Times New Roman" w:hAnsi="Arial" w:cs="Arial"/>
                <w:lang w:eastAsia="en-GB"/>
              </w:rPr>
              <w:t>111</w:t>
            </w:r>
            <w:r w:rsidRPr="0077037C">
              <w:rPr>
                <w:rFonts w:ascii="Arial" w:eastAsia="Times New Roman" w:hAnsi="Arial" w:cs="Arial"/>
                <w:lang w:eastAsia="en-GB"/>
              </w:rPr>
              <w:t>)</w:t>
            </w:r>
          </w:p>
        </w:tc>
      </w:tr>
      <w:tr w:rsidR="0077037C" w:rsidRPr="0077037C" w14:paraId="760E06B7"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0F98EC5"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Performance Reward Grant</w:t>
            </w:r>
          </w:p>
        </w:tc>
        <w:tc>
          <w:tcPr>
            <w:tcW w:w="1120" w:type="dxa"/>
            <w:tcBorders>
              <w:top w:val="nil"/>
              <w:left w:val="nil"/>
              <w:bottom w:val="single" w:sz="4" w:space="0" w:color="BFBFBF"/>
              <w:right w:val="single" w:sz="4" w:space="0" w:color="BFBFBF"/>
            </w:tcBorders>
            <w:shd w:val="clear" w:color="auto" w:fill="auto"/>
            <w:noWrap/>
            <w:vAlign w:val="center"/>
            <w:hideMark/>
          </w:tcPr>
          <w:p w14:paraId="20E6D9E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(27)</w:t>
            </w:r>
          </w:p>
        </w:tc>
        <w:tc>
          <w:tcPr>
            <w:tcW w:w="1146" w:type="dxa"/>
            <w:tcBorders>
              <w:top w:val="nil"/>
              <w:left w:val="nil"/>
              <w:bottom w:val="single" w:sz="4" w:space="0" w:color="BFBFBF"/>
              <w:right w:val="single" w:sz="4" w:space="0" w:color="BFBFBF"/>
            </w:tcBorders>
            <w:shd w:val="clear" w:color="auto" w:fill="auto"/>
            <w:noWrap/>
            <w:vAlign w:val="center"/>
            <w:hideMark/>
          </w:tcPr>
          <w:p w14:paraId="534277E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37FF35A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27 </w:t>
            </w:r>
          </w:p>
        </w:tc>
        <w:tc>
          <w:tcPr>
            <w:tcW w:w="1170" w:type="dxa"/>
            <w:tcBorders>
              <w:top w:val="nil"/>
              <w:left w:val="nil"/>
              <w:bottom w:val="single" w:sz="4" w:space="0" w:color="BFBFBF"/>
              <w:right w:val="single" w:sz="4" w:space="0" w:color="BFBFBF"/>
            </w:tcBorders>
            <w:shd w:val="clear" w:color="auto" w:fill="auto"/>
            <w:noWrap/>
            <w:vAlign w:val="center"/>
            <w:hideMark/>
          </w:tcPr>
          <w:p w14:paraId="54BA4C3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A0AC03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97B9B9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45948023"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3248029"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Repairs and Maintenance</w:t>
            </w:r>
          </w:p>
        </w:tc>
        <w:tc>
          <w:tcPr>
            <w:tcW w:w="1120" w:type="dxa"/>
            <w:tcBorders>
              <w:top w:val="nil"/>
              <w:left w:val="nil"/>
              <w:bottom w:val="single" w:sz="4" w:space="0" w:color="BFBFBF"/>
              <w:right w:val="single" w:sz="4" w:space="0" w:color="BFBFBF"/>
            </w:tcBorders>
            <w:shd w:val="clear" w:color="auto" w:fill="auto"/>
            <w:noWrap/>
            <w:vAlign w:val="center"/>
            <w:hideMark/>
          </w:tcPr>
          <w:p w14:paraId="7A556B1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c>
          <w:tcPr>
            <w:tcW w:w="1146" w:type="dxa"/>
            <w:tcBorders>
              <w:top w:val="nil"/>
              <w:left w:val="nil"/>
              <w:bottom w:val="single" w:sz="4" w:space="0" w:color="BFBFBF"/>
              <w:right w:val="single" w:sz="4" w:space="0" w:color="BFBFBF"/>
            </w:tcBorders>
            <w:shd w:val="clear" w:color="auto" w:fill="auto"/>
            <w:noWrap/>
            <w:vAlign w:val="center"/>
            <w:hideMark/>
          </w:tcPr>
          <w:p w14:paraId="39FAA5D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5FB97B2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69B5802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301FF8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EB3DF9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r>
      <w:tr w:rsidR="0077037C" w:rsidRPr="0077037C" w14:paraId="5067A06C"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D049CF9"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Restructure Costs</w:t>
            </w:r>
          </w:p>
        </w:tc>
        <w:tc>
          <w:tcPr>
            <w:tcW w:w="1120" w:type="dxa"/>
            <w:tcBorders>
              <w:top w:val="nil"/>
              <w:left w:val="nil"/>
              <w:bottom w:val="single" w:sz="4" w:space="0" w:color="BFBFBF"/>
              <w:right w:val="single" w:sz="4" w:space="0" w:color="BFBFBF"/>
            </w:tcBorders>
            <w:shd w:val="clear" w:color="auto" w:fill="auto"/>
            <w:noWrap/>
            <w:vAlign w:val="center"/>
            <w:hideMark/>
          </w:tcPr>
          <w:p w14:paraId="6506E9A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(200)</w:t>
            </w:r>
          </w:p>
        </w:tc>
        <w:tc>
          <w:tcPr>
            <w:tcW w:w="1146" w:type="dxa"/>
            <w:tcBorders>
              <w:top w:val="nil"/>
              <w:left w:val="nil"/>
              <w:bottom w:val="single" w:sz="4" w:space="0" w:color="BFBFBF"/>
              <w:right w:val="single" w:sz="4" w:space="0" w:color="BFBFBF"/>
            </w:tcBorders>
            <w:shd w:val="clear" w:color="auto" w:fill="auto"/>
            <w:noWrap/>
            <w:vAlign w:val="center"/>
            <w:hideMark/>
          </w:tcPr>
          <w:p w14:paraId="553D91F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3616823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88E094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1C07342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B686E9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(200)</w:t>
            </w:r>
          </w:p>
        </w:tc>
      </w:tr>
      <w:tr w:rsidR="0077037C" w:rsidRPr="0077037C" w14:paraId="22F1DDC6"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32823BF5"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Transformation Fund</w:t>
            </w:r>
          </w:p>
        </w:tc>
        <w:tc>
          <w:tcPr>
            <w:tcW w:w="1120" w:type="dxa"/>
            <w:tcBorders>
              <w:top w:val="nil"/>
              <w:left w:val="nil"/>
              <w:bottom w:val="single" w:sz="4" w:space="0" w:color="BFBFBF"/>
              <w:right w:val="single" w:sz="4" w:space="0" w:color="BFBFBF"/>
            </w:tcBorders>
            <w:shd w:val="clear" w:color="auto" w:fill="auto"/>
            <w:noWrap/>
            <w:vAlign w:val="center"/>
            <w:hideMark/>
          </w:tcPr>
          <w:p w14:paraId="4942EEF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(415)</w:t>
            </w:r>
          </w:p>
        </w:tc>
        <w:tc>
          <w:tcPr>
            <w:tcW w:w="1146" w:type="dxa"/>
            <w:tcBorders>
              <w:top w:val="nil"/>
              <w:left w:val="nil"/>
              <w:bottom w:val="single" w:sz="4" w:space="0" w:color="BFBFBF"/>
              <w:right w:val="single" w:sz="4" w:space="0" w:color="BFBFBF"/>
            </w:tcBorders>
            <w:shd w:val="clear" w:color="auto" w:fill="auto"/>
            <w:noWrap/>
            <w:vAlign w:val="center"/>
            <w:hideMark/>
          </w:tcPr>
          <w:p w14:paraId="27D7103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096D41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5527D3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269 </w:t>
            </w:r>
          </w:p>
        </w:tc>
        <w:tc>
          <w:tcPr>
            <w:tcW w:w="1146" w:type="dxa"/>
            <w:tcBorders>
              <w:top w:val="nil"/>
              <w:left w:val="nil"/>
              <w:bottom w:val="single" w:sz="4" w:space="0" w:color="BFBFBF"/>
              <w:right w:val="nil"/>
            </w:tcBorders>
            <w:shd w:val="clear" w:color="auto" w:fill="auto"/>
            <w:noWrap/>
            <w:vAlign w:val="center"/>
            <w:hideMark/>
          </w:tcPr>
          <w:p w14:paraId="3899CC0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F34AD8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(146)</w:t>
            </w:r>
          </w:p>
        </w:tc>
      </w:tr>
      <w:tr w:rsidR="0077037C" w:rsidRPr="0077037C" w14:paraId="2475111A"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33D5C494"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Business Grants</w:t>
            </w:r>
          </w:p>
        </w:tc>
        <w:tc>
          <w:tcPr>
            <w:tcW w:w="1120" w:type="dxa"/>
            <w:tcBorders>
              <w:top w:val="nil"/>
              <w:left w:val="nil"/>
              <w:bottom w:val="single" w:sz="4" w:space="0" w:color="BFBFBF"/>
              <w:right w:val="single" w:sz="4" w:space="0" w:color="BFBFBF"/>
            </w:tcBorders>
            <w:shd w:val="clear" w:color="auto" w:fill="auto"/>
            <w:noWrap/>
            <w:vAlign w:val="center"/>
            <w:hideMark/>
          </w:tcPr>
          <w:p w14:paraId="2AE33ED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AEE156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4AB891D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5C0F65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6B7821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907347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526B4160"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3A1DD1C3"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Community Wealth Building</w:t>
            </w:r>
          </w:p>
        </w:tc>
        <w:tc>
          <w:tcPr>
            <w:tcW w:w="1120" w:type="dxa"/>
            <w:tcBorders>
              <w:top w:val="nil"/>
              <w:left w:val="nil"/>
              <w:bottom w:val="single" w:sz="4" w:space="0" w:color="BFBFBF"/>
              <w:right w:val="single" w:sz="4" w:space="0" w:color="BFBFBF"/>
            </w:tcBorders>
            <w:shd w:val="clear" w:color="auto" w:fill="auto"/>
            <w:noWrap/>
            <w:vAlign w:val="center"/>
            <w:hideMark/>
          </w:tcPr>
          <w:p w14:paraId="2504EBF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48DD89E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75FFF93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7809C4A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9CACBC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3F894A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1CB8435C"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7B7EBFE"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Mental Health for Young People</w:t>
            </w:r>
          </w:p>
        </w:tc>
        <w:tc>
          <w:tcPr>
            <w:tcW w:w="1120" w:type="dxa"/>
            <w:tcBorders>
              <w:top w:val="nil"/>
              <w:left w:val="nil"/>
              <w:bottom w:val="single" w:sz="4" w:space="0" w:color="BFBFBF"/>
              <w:right w:val="single" w:sz="4" w:space="0" w:color="BFBFBF"/>
            </w:tcBorders>
            <w:shd w:val="clear" w:color="auto" w:fill="auto"/>
            <w:noWrap/>
            <w:vAlign w:val="center"/>
            <w:hideMark/>
          </w:tcPr>
          <w:p w14:paraId="65E5739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2E90860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7972A56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E3FC7E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FE54D1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0ACAAF6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w:t>
            </w:r>
          </w:p>
        </w:tc>
      </w:tr>
      <w:tr w:rsidR="0077037C" w:rsidRPr="0077037C" w14:paraId="23C923BF"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3FCEFB2"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Covid Recovery Fund</w:t>
            </w:r>
          </w:p>
        </w:tc>
        <w:tc>
          <w:tcPr>
            <w:tcW w:w="1120" w:type="dxa"/>
            <w:tcBorders>
              <w:top w:val="nil"/>
              <w:left w:val="nil"/>
              <w:bottom w:val="single" w:sz="4" w:space="0" w:color="BFBFBF"/>
              <w:right w:val="single" w:sz="4" w:space="0" w:color="BFBFBF"/>
            </w:tcBorders>
            <w:shd w:val="clear" w:color="auto" w:fill="auto"/>
            <w:noWrap/>
            <w:vAlign w:val="center"/>
            <w:hideMark/>
          </w:tcPr>
          <w:p w14:paraId="7984603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66D2FE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c>
          <w:tcPr>
            <w:tcW w:w="1146" w:type="dxa"/>
            <w:tcBorders>
              <w:top w:val="nil"/>
              <w:left w:val="nil"/>
              <w:bottom w:val="single" w:sz="4" w:space="0" w:color="BFBFBF"/>
              <w:right w:val="single" w:sz="4" w:space="0" w:color="BFBFBF"/>
            </w:tcBorders>
            <w:shd w:val="clear" w:color="auto" w:fill="auto"/>
            <w:noWrap/>
            <w:vAlign w:val="center"/>
            <w:hideMark/>
          </w:tcPr>
          <w:p w14:paraId="05D34A5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5D6F55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28FFF3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93F130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r>
      <w:tr w:rsidR="0077037C" w:rsidRPr="0077037C" w14:paraId="3B6E05B8"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66D1F1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Covid Commitments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534DB05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6738386" w14:textId="63268C4D"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579B4">
              <w:rPr>
                <w:rFonts w:ascii="Arial" w:eastAsia="Times New Roman" w:hAnsi="Arial" w:cs="Arial"/>
                <w:lang w:eastAsia="en-GB"/>
              </w:rPr>
              <w:t>60</w:t>
            </w:r>
            <w:r w:rsidRPr="0077037C">
              <w:rPr>
                <w:rFonts w:ascii="Arial" w:eastAsia="Times New Roman" w:hAnsi="Arial" w:cs="Arial"/>
                <w:lang w:eastAsia="en-GB"/>
              </w:rPr>
              <w:t>0)</w:t>
            </w:r>
          </w:p>
        </w:tc>
        <w:tc>
          <w:tcPr>
            <w:tcW w:w="1146" w:type="dxa"/>
            <w:tcBorders>
              <w:top w:val="nil"/>
              <w:left w:val="nil"/>
              <w:bottom w:val="single" w:sz="4" w:space="0" w:color="BFBFBF"/>
              <w:right w:val="single" w:sz="4" w:space="0" w:color="BFBFBF"/>
            </w:tcBorders>
            <w:shd w:val="clear" w:color="auto" w:fill="auto"/>
            <w:noWrap/>
            <w:vAlign w:val="center"/>
            <w:hideMark/>
          </w:tcPr>
          <w:p w14:paraId="78899E2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285C67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11AA96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6E1B1C8" w14:textId="7CC25360"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579B4">
              <w:rPr>
                <w:rFonts w:ascii="Arial" w:eastAsia="Times New Roman" w:hAnsi="Arial" w:cs="Arial"/>
                <w:lang w:eastAsia="en-GB"/>
              </w:rPr>
              <w:t>60</w:t>
            </w:r>
            <w:r w:rsidRPr="0077037C">
              <w:rPr>
                <w:rFonts w:ascii="Arial" w:eastAsia="Times New Roman" w:hAnsi="Arial" w:cs="Arial"/>
                <w:lang w:eastAsia="en-GB"/>
              </w:rPr>
              <w:t>0)</w:t>
            </w:r>
          </w:p>
        </w:tc>
      </w:tr>
      <w:tr w:rsidR="0077037C" w:rsidRPr="0077037C" w14:paraId="0EA2ED47"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06DE494D"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Income Equalisation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18AEC03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3104B5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46" w:type="dxa"/>
            <w:tcBorders>
              <w:top w:val="nil"/>
              <w:left w:val="nil"/>
              <w:bottom w:val="single" w:sz="4" w:space="0" w:color="BFBFBF"/>
              <w:right w:val="single" w:sz="4" w:space="0" w:color="BFBFBF"/>
            </w:tcBorders>
            <w:shd w:val="clear" w:color="auto" w:fill="auto"/>
            <w:noWrap/>
            <w:vAlign w:val="center"/>
            <w:hideMark/>
          </w:tcPr>
          <w:p w14:paraId="2326B77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F5879C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0442D8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2930E9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078E893B"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B75888C"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Other Earmarked Reserves:</w:t>
            </w:r>
          </w:p>
        </w:tc>
        <w:tc>
          <w:tcPr>
            <w:tcW w:w="1120" w:type="dxa"/>
            <w:tcBorders>
              <w:top w:val="nil"/>
              <w:left w:val="nil"/>
              <w:bottom w:val="single" w:sz="4" w:space="0" w:color="BFBFBF"/>
              <w:right w:val="single" w:sz="4" w:space="0" w:color="BFBFBF"/>
            </w:tcBorders>
            <w:shd w:val="clear" w:color="auto" w:fill="auto"/>
            <w:noWrap/>
            <w:vAlign w:val="center"/>
            <w:hideMark/>
          </w:tcPr>
          <w:p w14:paraId="07042ED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46" w:type="dxa"/>
            <w:tcBorders>
              <w:top w:val="nil"/>
              <w:left w:val="nil"/>
              <w:bottom w:val="single" w:sz="4" w:space="0" w:color="BFBFBF"/>
              <w:right w:val="single" w:sz="4" w:space="0" w:color="BFBFBF"/>
            </w:tcBorders>
            <w:shd w:val="clear" w:color="auto" w:fill="auto"/>
            <w:noWrap/>
            <w:vAlign w:val="center"/>
            <w:hideMark/>
          </w:tcPr>
          <w:p w14:paraId="4685A8A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46" w:type="dxa"/>
            <w:tcBorders>
              <w:top w:val="nil"/>
              <w:left w:val="nil"/>
              <w:bottom w:val="single" w:sz="4" w:space="0" w:color="BFBFBF"/>
              <w:right w:val="single" w:sz="4" w:space="0" w:color="BFBFBF"/>
            </w:tcBorders>
            <w:shd w:val="clear" w:color="auto" w:fill="auto"/>
            <w:noWrap/>
            <w:vAlign w:val="center"/>
            <w:hideMark/>
          </w:tcPr>
          <w:p w14:paraId="10A2D6A6"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52114D9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46" w:type="dxa"/>
            <w:tcBorders>
              <w:top w:val="nil"/>
              <w:left w:val="nil"/>
              <w:bottom w:val="single" w:sz="4" w:space="0" w:color="BFBFBF"/>
              <w:right w:val="nil"/>
            </w:tcBorders>
            <w:shd w:val="clear" w:color="auto" w:fill="auto"/>
            <w:noWrap/>
            <w:vAlign w:val="center"/>
            <w:hideMark/>
          </w:tcPr>
          <w:p w14:paraId="7CDA3E9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B9F410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73FE1076"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02334E31" w14:textId="77777777" w:rsidR="0077037C" w:rsidRPr="0077037C" w:rsidRDefault="0077037C" w:rsidP="0077037C">
            <w:pPr>
              <w:spacing w:line="240" w:lineRule="auto"/>
              <w:ind w:firstLineChars="100" w:firstLine="220"/>
              <w:rPr>
                <w:rFonts w:ascii="Arial" w:eastAsia="Times New Roman" w:hAnsi="Arial" w:cs="Arial"/>
                <w:lang w:eastAsia="en-GB"/>
              </w:rPr>
            </w:pPr>
            <w:r w:rsidRPr="0077037C">
              <w:rPr>
                <w:rFonts w:ascii="Arial" w:eastAsia="Times New Roman" w:hAnsi="Arial" w:cs="Arial"/>
                <w:lang w:eastAsia="en-GB"/>
              </w:rPr>
              <w:t>Ring-fenced grants</w:t>
            </w:r>
          </w:p>
        </w:tc>
        <w:tc>
          <w:tcPr>
            <w:tcW w:w="1120" w:type="dxa"/>
            <w:tcBorders>
              <w:top w:val="nil"/>
              <w:left w:val="nil"/>
              <w:bottom w:val="single" w:sz="4" w:space="0" w:color="BFBFBF"/>
              <w:right w:val="single" w:sz="4" w:space="0" w:color="BFBFBF"/>
            </w:tcBorders>
            <w:shd w:val="clear" w:color="auto" w:fill="auto"/>
            <w:noWrap/>
            <w:vAlign w:val="center"/>
            <w:hideMark/>
          </w:tcPr>
          <w:p w14:paraId="054B524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(488)</w:t>
            </w:r>
          </w:p>
        </w:tc>
        <w:tc>
          <w:tcPr>
            <w:tcW w:w="1146" w:type="dxa"/>
            <w:tcBorders>
              <w:top w:val="nil"/>
              <w:left w:val="nil"/>
              <w:bottom w:val="single" w:sz="4" w:space="0" w:color="BFBFBF"/>
              <w:right w:val="single" w:sz="4" w:space="0" w:color="BFBFBF"/>
            </w:tcBorders>
            <w:shd w:val="clear" w:color="auto" w:fill="auto"/>
            <w:noWrap/>
            <w:vAlign w:val="center"/>
            <w:hideMark/>
          </w:tcPr>
          <w:p w14:paraId="35A0CC5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74CBB57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231 </w:t>
            </w:r>
          </w:p>
        </w:tc>
        <w:tc>
          <w:tcPr>
            <w:tcW w:w="1170" w:type="dxa"/>
            <w:tcBorders>
              <w:top w:val="nil"/>
              <w:left w:val="nil"/>
              <w:bottom w:val="single" w:sz="4" w:space="0" w:color="BFBFBF"/>
              <w:right w:val="single" w:sz="4" w:space="0" w:color="BFBFBF"/>
            </w:tcBorders>
            <w:shd w:val="clear" w:color="auto" w:fill="auto"/>
            <w:noWrap/>
            <w:vAlign w:val="center"/>
            <w:hideMark/>
          </w:tcPr>
          <w:p w14:paraId="45FE0DB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3E61242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FB5FED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(257)</w:t>
            </w:r>
          </w:p>
        </w:tc>
      </w:tr>
      <w:tr w:rsidR="0077037C" w:rsidRPr="0077037C" w14:paraId="5A8C2B65" w14:textId="77777777" w:rsidTr="0077037C">
        <w:trPr>
          <w:trHeight w:val="315"/>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4CA6BF6" w14:textId="77777777" w:rsidR="0077037C" w:rsidRPr="0077037C" w:rsidRDefault="0077037C" w:rsidP="0077037C">
            <w:pPr>
              <w:spacing w:line="240" w:lineRule="auto"/>
              <w:ind w:firstLineChars="100" w:firstLine="220"/>
              <w:rPr>
                <w:rFonts w:ascii="Arial" w:eastAsia="Times New Roman" w:hAnsi="Arial" w:cs="Arial"/>
                <w:lang w:eastAsia="en-GB"/>
              </w:rPr>
            </w:pPr>
            <w:r w:rsidRPr="0077037C">
              <w:rPr>
                <w:rFonts w:ascii="Arial" w:eastAsia="Times New Roman" w:hAnsi="Arial" w:cs="Arial"/>
                <w:lang w:eastAsia="en-GB"/>
              </w:rPr>
              <w:t>Sports Development income</w:t>
            </w:r>
          </w:p>
        </w:tc>
        <w:tc>
          <w:tcPr>
            <w:tcW w:w="1120" w:type="dxa"/>
            <w:tcBorders>
              <w:top w:val="nil"/>
              <w:left w:val="nil"/>
              <w:bottom w:val="single" w:sz="4" w:space="0" w:color="BFBFBF"/>
              <w:right w:val="single" w:sz="4" w:space="0" w:color="BFBFBF"/>
            </w:tcBorders>
            <w:shd w:val="clear" w:color="auto" w:fill="auto"/>
            <w:noWrap/>
            <w:vAlign w:val="center"/>
            <w:hideMark/>
          </w:tcPr>
          <w:p w14:paraId="149CA83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(337)</w:t>
            </w:r>
          </w:p>
        </w:tc>
        <w:tc>
          <w:tcPr>
            <w:tcW w:w="1146" w:type="dxa"/>
            <w:tcBorders>
              <w:top w:val="nil"/>
              <w:left w:val="nil"/>
              <w:bottom w:val="single" w:sz="4" w:space="0" w:color="BFBFBF"/>
              <w:right w:val="single" w:sz="4" w:space="0" w:color="BFBFBF"/>
            </w:tcBorders>
            <w:shd w:val="clear" w:color="auto" w:fill="auto"/>
            <w:noWrap/>
            <w:vAlign w:val="center"/>
            <w:hideMark/>
          </w:tcPr>
          <w:p w14:paraId="58ED21F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1C3CC31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220 </w:t>
            </w:r>
          </w:p>
        </w:tc>
        <w:tc>
          <w:tcPr>
            <w:tcW w:w="1170" w:type="dxa"/>
            <w:tcBorders>
              <w:top w:val="nil"/>
              <w:left w:val="nil"/>
              <w:bottom w:val="single" w:sz="4" w:space="0" w:color="BFBFBF"/>
              <w:right w:val="single" w:sz="4" w:space="0" w:color="BFBFBF"/>
            </w:tcBorders>
            <w:shd w:val="clear" w:color="auto" w:fill="auto"/>
            <w:noWrap/>
            <w:vAlign w:val="center"/>
            <w:hideMark/>
          </w:tcPr>
          <w:p w14:paraId="62162D3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7D07BB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42780F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(117)</w:t>
            </w:r>
          </w:p>
        </w:tc>
      </w:tr>
      <w:tr w:rsidR="0077037C" w:rsidRPr="0077037C" w14:paraId="193BA3F5" w14:textId="77777777" w:rsidTr="0077037C">
        <w:trPr>
          <w:trHeight w:val="315"/>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4E69B874" w14:textId="77777777" w:rsidR="0077037C" w:rsidRPr="0077037C" w:rsidRDefault="0077037C" w:rsidP="0077037C">
            <w:pPr>
              <w:spacing w:line="240" w:lineRule="auto"/>
              <w:ind w:firstLineChars="100" w:firstLine="220"/>
              <w:rPr>
                <w:rFonts w:ascii="Arial" w:eastAsia="Times New Roman" w:hAnsi="Arial" w:cs="Arial"/>
                <w:lang w:eastAsia="en-GB"/>
              </w:rPr>
            </w:pPr>
            <w:r w:rsidRPr="0077037C">
              <w:rPr>
                <w:rFonts w:ascii="Arial" w:eastAsia="Times New Roman" w:hAnsi="Arial" w:cs="Arial"/>
                <w:lang w:eastAsia="en-GB"/>
              </w:rPr>
              <w:t>Carried forward underspends</w:t>
            </w:r>
          </w:p>
        </w:tc>
        <w:tc>
          <w:tcPr>
            <w:tcW w:w="1120" w:type="dxa"/>
            <w:tcBorders>
              <w:top w:val="nil"/>
              <w:left w:val="nil"/>
              <w:bottom w:val="single" w:sz="4" w:space="0" w:color="BFBFBF"/>
              <w:right w:val="single" w:sz="4" w:space="0" w:color="BFBFBF"/>
            </w:tcBorders>
            <w:shd w:val="clear" w:color="auto" w:fill="auto"/>
            <w:noWrap/>
            <w:vAlign w:val="center"/>
            <w:hideMark/>
          </w:tcPr>
          <w:p w14:paraId="48D6102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(126)</w:t>
            </w:r>
          </w:p>
        </w:tc>
        <w:tc>
          <w:tcPr>
            <w:tcW w:w="1146" w:type="dxa"/>
            <w:tcBorders>
              <w:top w:val="nil"/>
              <w:left w:val="nil"/>
              <w:bottom w:val="single" w:sz="4" w:space="0" w:color="BFBFBF"/>
              <w:right w:val="single" w:sz="4" w:space="0" w:color="BFBFBF"/>
            </w:tcBorders>
            <w:shd w:val="clear" w:color="auto" w:fill="auto"/>
            <w:noWrap/>
            <w:vAlign w:val="center"/>
            <w:hideMark/>
          </w:tcPr>
          <w:p w14:paraId="5736BC7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9E8738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126 </w:t>
            </w:r>
          </w:p>
        </w:tc>
        <w:tc>
          <w:tcPr>
            <w:tcW w:w="1170" w:type="dxa"/>
            <w:tcBorders>
              <w:top w:val="nil"/>
              <w:left w:val="nil"/>
              <w:bottom w:val="single" w:sz="4" w:space="0" w:color="BFBFBF"/>
              <w:right w:val="single" w:sz="4" w:space="0" w:color="BFBFBF"/>
            </w:tcBorders>
            <w:shd w:val="clear" w:color="auto" w:fill="auto"/>
            <w:noWrap/>
            <w:vAlign w:val="center"/>
            <w:hideMark/>
          </w:tcPr>
          <w:p w14:paraId="15A4BD2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6BF9B3C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573742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4D1B24D3" w14:textId="77777777" w:rsidTr="0077037C">
        <w:trPr>
          <w:trHeight w:val="315"/>
        </w:trPr>
        <w:tc>
          <w:tcPr>
            <w:tcW w:w="3280" w:type="dxa"/>
            <w:tcBorders>
              <w:top w:val="nil"/>
              <w:left w:val="single" w:sz="4" w:space="0" w:color="auto"/>
              <w:bottom w:val="nil"/>
              <w:right w:val="nil"/>
            </w:tcBorders>
            <w:shd w:val="clear" w:color="auto" w:fill="auto"/>
            <w:noWrap/>
            <w:vAlign w:val="bottom"/>
            <w:hideMark/>
          </w:tcPr>
          <w:p w14:paraId="200DB2CA"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bottom"/>
            <w:hideMark/>
          </w:tcPr>
          <w:p w14:paraId="4890BF7B" w14:textId="77777777" w:rsidR="0077037C" w:rsidRPr="0077037C" w:rsidRDefault="0077037C" w:rsidP="0077037C">
            <w:pPr>
              <w:spacing w:line="240" w:lineRule="auto"/>
              <w:rPr>
                <w:rFonts w:ascii="Arial" w:eastAsia="Times New Roman" w:hAnsi="Arial" w:cs="Arial"/>
                <w:sz w:val="10"/>
                <w:szCs w:val="10"/>
                <w:lang w:eastAsia="en-GB"/>
              </w:rPr>
            </w:pPr>
          </w:p>
        </w:tc>
        <w:tc>
          <w:tcPr>
            <w:tcW w:w="1146" w:type="dxa"/>
            <w:tcBorders>
              <w:top w:val="nil"/>
              <w:left w:val="nil"/>
              <w:bottom w:val="nil"/>
              <w:right w:val="nil"/>
            </w:tcBorders>
            <w:shd w:val="clear" w:color="auto" w:fill="auto"/>
            <w:noWrap/>
            <w:vAlign w:val="bottom"/>
            <w:hideMark/>
          </w:tcPr>
          <w:p w14:paraId="740EB230"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72D6D9D7"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376FF76E"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5D740735"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bottom"/>
            <w:hideMark/>
          </w:tcPr>
          <w:p w14:paraId="47456AB3"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r>
      <w:tr w:rsidR="0077037C" w:rsidRPr="0077037C" w14:paraId="483C4522" w14:textId="77777777" w:rsidTr="0077037C">
        <w:trPr>
          <w:trHeight w:val="315"/>
        </w:trPr>
        <w:tc>
          <w:tcPr>
            <w:tcW w:w="3280" w:type="dxa"/>
            <w:tcBorders>
              <w:top w:val="nil"/>
              <w:left w:val="single" w:sz="4" w:space="0" w:color="auto"/>
              <w:bottom w:val="nil"/>
              <w:right w:val="nil"/>
            </w:tcBorders>
            <w:shd w:val="clear" w:color="auto" w:fill="auto"/>
            <w:noWrap/>
            <w:vAlign w:val="center"/>
            <w:hideMark/>
          </w:tcPr>
          <w:p w14:paraId="25609DA7" w14:textId="77777777" w:rsidR="0077037C" w:rsidRPr="0077037C" w:rsidRDefault="0077037C" w:rsidP="0077037C">
            <w:pPr>
              <w:spacing w:line="240" w:lineRule="auto"/>
              <w:rPr>
                <w:rFonts w:ascii="Arial" w:eastAsia="Times New Roman" w:hAnsi="Arial" w:cs="Arial"/>
                <w:b/>
                <w:bCs/>
                <w:lang w:eastAsia="en-GB"/>
              </w:rPr>
            </w:pPr>
            <w:r w:rsidRPr="0077037C">
              <w:rPr>
                <w:rFonts w:ascii="Arial" w:eastAsia="Times New Roman" w:hAnsi="Arial" w:cs="Arial"/>
                <w:b/>
                <w:bCs/>
                <w:lang w:eastAsia="en-GB"/>
              </w:rPr>
              <w:t> </w:t>
            </w:r>
          </w:p>
        </w:tc>
        <w:tc>
          <w:tcPr>
            <w:tcW w:w="1120" w:type="dxa"/>
            <w:tcBorders>
              <w:top w:val="single" w:sz="4" w:space="0" w:color="auto"/>
              <w:left w:val="nil"/>
              <w:bottom w:val="nil"/>
              <w:right w:val="nil"/>
            </w:tcBorders>
            <w:shd w:val="clear" w:color="auto" w:fill="auto"/>
            <w:noWrap/>
            <w:vAlign w:val="center"/>
            <w:hideMark/>
          </w:tcPr>
          <w:p w14:paraId="068CD1D5"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(16,574)</w:t>
            </w:r>
          </w:p>
        </w:tc>
        <w:tc>
          <w:tcPr>
            <w:tcW w:w="1146" w:type="dxa"/>
            <w:tcBorders>
              <w:top w:val="single" w:sz="4" w:space="0" w:color="auto"/>
              <w:left w:val="nil"/>
              <w:bottom w:val="nil"/>
              <w:right w:val="nil"/>
            </w:tcBorders>
            <w:shd w:val="clear" w:color="auto" w:fill="auto"/>
            <w:noWrap/>
            <w:vAlign w:val="center"/>
            <w:hideMark/>
          </w:tcPr>
          <w:p w14:paraId="635A9AC3" w14:textId="3001312A"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(6,</w:t>
            </w:r>
            <w:r w:rsidR="007969D2">
              <w:rPr>
                <w:rFonts w:ascii="Arial" w:eastAsia="Times New Roman" w:hAnsi="Arial" w:cs="Arial"/>
                <w:b/>
                <w:bCs/>
                <w:lang w:eastAsia="en-GB"/>
              </w:rPr>
              <w:t>303</w:t>
            </w:r>
            <w:r w:rsidRPr="0077037C">
              <w:rPr>
                <w:rFonts w:ascii="Arial" w:eastAsia="Times New Roman" w:hAnsi="Arial" w:cs="Arial"/>
                <w:b/>
                <w:bCs/>
                <w:lang w:eastAsia="en-GB"/>
              </w:rPr>
              <w:t>)</w:t>
            </w:r>
          </w:p>
        </w:tc>
        <w:tc>
          <w:tcPr>
            <w:tcW w:w="1146" w:type="dxa"/>
            <w:tcBorders>
              <w:top w:val="single" w:sz="4" w:space="0" w:color="auto"/>
              <w:left w:val="nil"/>
              <w:bottom w:val="nil"/>
              <w:right w:val="nil"/>
            </w:tcBorders>
            <w:shd w:val="clear" w:color="auto" w:fill="auto"/>
            <w:noWrap/>
            <w:vAlign w:val="center"/>
            <w:hideMark/>
          </w:tcPr>
          <w:p w14:paraId="25F0287F"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694 </w:t>
            </w:r>
          </w:p>
        </w:tc>
        <w:tc>
          <w:tcPr>
            <w:tcW w:w="1170" w:type="dxa"/>
            <w:tcBorders>
              <w:top w:val="single" w:sz="4" w:space="0" w:color="auto"/>
              <w:left w:val="nil"/>
              <w:bottom w:val="nil"/>
              <w:right w:val="nil"/>
            </w:tcBorders>
            <w:shd w:val="clear" w:color="auto" w:fill="auto"/>
            <w:noWrap/>
            <w:vAlign w:val="center"/>
            <w:hideMark/>
          </w:tcPr>
          <w:p w14:paraId="094E5B12"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2,514 </w:t>
            </w:r>
          </w:p>
        </w:tc>
        <w:tc>
          <w:tcPr>
            <w:tcW w:w="1146" w:type="dxa"/>
            <w:tcBorders>
              <w:top w:val="single" w:sz="4" w:space="0" w:color="auto"/>
              <w:left w:val="nil"/>
              <w:bottom w:val="nil"/>
              <w:right w:val="nil"/>
            </w:tcBorders>
            <w:shd w:val="clear" w:color="auto" w:fill="auto"/>
            <w:noWrap/>
            <w:vAlign w:val="center"/>
            <w:hideMark/>
          </w:tcPr>
          <w:p w14:paraId="1E08673B"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  </w:t>
            </w:r>
          </w:p>
        </w:tc>
        <w:tc>
          <w:tcPr>
            <w:tcW w:w="1120" w:type="dxa"/>
            <w:tcBorders>
              <w:top w:val="single" w:sz="4" w:space="0" w:color="auto"/>
              <w:left w:val="nil"/>
              <w:bottom w:val="nil"/>
              <w:right w:val="single" w:sz="4" w:space="0" w:color="auto"/>
            </w:tcBorders>
            <w:shd w:val="clear" w:color="auto" w:fill="auto"/>
            <w:noWrap/>
            <w:vAlign w:val="center"/>
            <w:hideMark/>
          </w:tcPr>
          <w:p w14:paraId="436D03EC" w14:textId="547331E3"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(19,6</w:t>
            </w:r>
            <w:r w:rsidR="007969D2">
              <w:rPr>
                <w:rFonts w:ascii="Arial" w:eastAsia="Times New Roman" w:hAnsi="Arial" w:cs="Arial"/>
                <w:b/>
                <w:bCs/>
                <w:lang w:eastAsia="en-GB"/>
              </w:rPr>
              <w:t>69</w:t>
            </w:r>
            <w:r w:rsidRPr="0077037C">
              <w:rPr>
                <w:rFonts w:ascii="Arial" w:eastAsia="Times New Roman" w:hAnsi="Arial" w:cs="Arial"/>
                <w:b/>
                <w:bCs/>
                <w:lang w:eastAsia="en-GB"/>
              </w:rPr>
              <w:t>)</w:t>
            </w:r>
          </w:p>
        </w:tc>
      </w:tr>
      <w:tr w:rsidR="0077037C" w:rsidRPr="0077037C" w14:paraId="5EA61C58" w14:textId="77777777" w:rsidTr="0077037C">
        <w:trPr>
          <w:trHeight w:val="165"/>
        </w:trPr>
        <w:tc>
          <w:tcPr>
            <w:tcW w:w="3280" w:type="dxa"/>
            <w:tcBorders>
              <w:top w:val="nil"/>
              <w:left w:val="single" w:sz="4" w:space="0" w:color="auto"/>
              <w:bottom w:val="nil"/>
              <w:right w:val="nil"/>
            </w:tcBorders>
            <w:shd w:val="clear" w:color="auto" w:fill="auto"/>
            <w:noWrap/>
            <w:vAlign w:val="bottom"/>
            <w:hideMark/>
          </w:tcPr>
          <w:p w14:paraId="4B34FF5E"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bottom"/>
            <w:hideMark/>
          </w:tcPr>
          <w:p w14:paraId="4B35A711" w14:textId="77777777" w:rsidR="0077037C" w:rsidRPr="0077037C" w:rsidRDefault="0077037C" w:rsidP="0077037C">
            <w:pPr>
              <w:spacing w:line="240" w:lineRule="auto"/>
              <w:rPr>
                <w:rFonts w:ascii="Arial" w:eastAsia="Times New Roman" w:hAnsi="Arial" w:cs="Arial"/>
                <w:sz w:val="10"/>
                <w:szCs w:val="10"/>
                <w:lang w:eastAsia="en-GB"/>
              </w:rPr>
            </w:pPr>
          </w:p>
        </w:tc>
        <w:tc>
          <w:tcPr>
            <w:tcW w:w="1146" w:type="dxa"/>
            <w:tcBorders>
              <w:top w:val="nil"/>
              <w:left w:val="nil"/>
              <w:bottom w:val="nil"/>
              <w:right w:val="nil"/>
            </w:tcBorders>
            <w:shd w:val="clear" w:color="auto" w:fill="auto"/>
            <w:noWrap/>
            <w:vAlign w:val="bottom"/>
            <w:hideMark/>
          </w:tcPr>
          <w:p w14:paraId="645722EC"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7DE39936"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1F79B8E3"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1BB69124"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bottom"/>
            <w:hideMark/>
          </w:tcPr>
          <w:p w14:paraId="45EAE027"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r>
      <w:tr w:rsidR="0077037C" w:rsidRPr="0077037C" w14:paraId="3673A7C9" w14:textId="77777777" w:rsidTr="0077037C">
        <w:trPr>
          <w:trHeight w:val="300"/>
        </w:trPr>
        <w:tc>
          <w:tcPr>
            <w:tcW w:w="328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259A568E"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General Reserve</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2CF73F5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(4,239)</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2446619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(11)</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3B1BE94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96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8D029F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single" w:sz="4" w:space="0" w:color="BFBFBF"/>
              <w:left w:val="nil"/>
              <w:bottom w:val="single" w:sz="4" w:space="0" w:color="BFBFBF"/>
              <w:right w:val="nil"/>
            </w:tcBorders>
            <w:shd w:val="clear" w:color="auto" w:fill="auto"/>
            <w:noWrap/>
            <w:vAlign w:val="center"/>
            <w:hideMark/>
          </w:tcPr>
          <w:p w14:paraId="24E5FFC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26917CF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(4,154)</w:t>
            </w:r>
          </w:p>
        </w:tc>
      </w:tr>
      <w:tr w:rsidR="0077037C" w:rsidRPr="0077037C" w14:paraId="6C63A4E7" w14:textId="77777777" w:rsidTr="0077037C">
        <w:trPr>
          <w:trHeight w:val="165"/>
        </w:trPr>
        <w:tc>
          <w:tcPr>
            <w:tcW w:w="3280" w:type="dxa"/>
            <w:tcBorders>
              <w:top w:val="nil"/>
              <w:left w:val="single" w:sz="4" w:space="0" w:color="auto"/>
              <w:bottom w:val="nil"/>
              <w:right w:val="nil"/>
            </w:tcBorders>
            <w:shd w:val="clear" w:color="auto" w:fill="auto"/>
            <w:noWrap/>
            <w:vAlign w:val="bottom"/>
            <w:hideMark/>
          </w:tcPr>
          <w:p w14:paraId="0DF88943"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bottom"/>
            <w:hideMark/>
          </w:tcPr>
          <w:p w14:paraId="12B68E82" w14:textId="77777777" w:rsidR="0077037C" w:rsidRPr="0077037C" w:rsidRDefault="0077037C" w:rsidP="0077037C">
            <w:pPr>
              <w:spacing w:line="240" w:lineRule="auto"/>
              <w:rPr>
                <w:rFonts w:ascii="Arial" w:eastAsia="Times New Roman" w:hAnsi="Arial" w:cs="Arial"/>
                <w:sz w:val="10"/>
                <w:szCs w:val="10"/>
                <w:lang w:eastAsia="en-GB"/>
              </w:rPr>
            </w:pPr>
          </w:p>
        </w:tc>
        <w:tc>
          <w:tcPr>
            <w:tcW w:w="1146" w:type="dxa"/>
            <w:tcBorders>
              <w:top w:val="nil"/>
              <w:left w:val="nil"/>
              <w:bottom w:val="nil"/>
              <w:right w:val="nil"/>
            </w:tcBorders>
            <w:shd w:val="clear" w:color="auto" w:fill="auto"/>
            <w:noWrap/>
            <w:vAlign w:val="bottom"/>
            <w:hideMark/>
          </w:tcPr>
          <w:p w14:paraId="0085C96D"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278D16EB"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6AB4F150"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3A9A7B64"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bottom"/>
            <w:hideMark/>
          </w:tcPr>
          <w:p w14:paraId="537C8E15"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r>
      <w:tr w:rsidR="0077037C" w:rsidRPr="0077037C" w14:paraId="3841EF65" w14:textId="77777777" w:rsidTr="0077037C">
        <w:trPr>
          <w:trHeight w:val="300"/>
        </w:trPr>
        <w:tc>
          <w:tcPr>
            <w:tcW w:w="3280" w:type="dxa"/>
            <w:tcBorders>
              <w:top w:val="nil"/>
              <w:left w:val="single" w:sz="4" w:space="0" w:color="auto"/>
              <w:bottom w:val="single" w:sz="4" w:space="0" w:color="auto"/>
              <w:right w:val="nil"/>
            </w:tcBorders>
            <w:shd w:val="clear" w:color="auto" w:fill="auto"/>
            <w:noWrap/>
            <w:vAlign w:val="center"/>
            <w:hideMark/>
          </w:tcPr>
          <w:p w14:paraId="45BA13A0" w14:textId="77777777" w:rsidR="0077037C" w:rsidRPr="0077037C" w:rsidRDefault="0077037C" w:rsidP="0077037C">
            <w:pPr>
              <w:spacing w:line="240" w:lineRule="auto"/>
              <w:rPr>
                <w:rFonts w:ascii="Arial" w:eastAsia="Times New Roman" w:hAnsi="Arial" w:cs="Arial"/>
                <w:b/>
                <w:bCs/>
                <w:lang w:eastAsia="en-GB"/>
              </w:rPr>
            </w:pPr>
            <w:r w:rsidRPr="0077037C">
              <w:rPr>
                <w:rFonts w:ascii="Arial" w:eastAsia="Times New Roman" w:hAnsi="Arial" w:cs="Arial"/>
                <w:b/>
                <w:bCs/>
                <w:lang w:eastAsia="en-GB"/>
              </w:rPr>
              <w:t>Total</w:t>
            </w:r>
          </w:p>
        </w:tc>
        <w:tc>
          <w:tcPr>
            <w:tcW w:w="1120" w:type="dxa"/>
            <w:tcBorders>
              <w:top w:val="single" w:sz="4" w:space="0" w:color="auto"/>
              <w:left w:val="nil"/>
              <w:bottom w:val="single" w:sz="4" w:space="0" w:color="auto"/>
              <w:right w:val="nil"/>
            </w:tcBorders>
            <w:shd w:val="clear" w:color="auto" w:fill="auto"/>
            <w:noWrap/>
            <w:vAlign w:val="center"/>
            <w:hideMark/>
          </w:tcPr>
          <w:p w14:paraId="0E8FB593"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(20,813)</w:t>
            </w:r>
          </w:p>
        </w:tc>
        <w:tc>
          <w:tcPr>
            <w:tcW w:w="1146" w:type="dxa"/>
            <w:tcBorders>
              <w:top w:val="single" w:sz="4" w:space="0" w:color="auto"/>
              <w:left w:val="nil"/>
              <w:bottom w:val="single" w:sz="4" w:space="0" w:color="auto"/>
              <w:right w:val="nil"/>
            </w:tcBorders>
            <w:shd w:val="clear" w:color="auto" w:fill="auto"/>
            <w:noWrap/>
            <w:vAlign w:val="center"/>
            <w:hideMark/>
          </w:tcPr>
          <w:p w14:paraId="3A3570B7" w14:textId="4F1B1F21"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(6,</w:t>
            </w:r>
            <w:r w:rsidR="007969D2">
              <w:rPr>
                <w:rFonts w:ascii="Arial" w:eastAsia="Times New Roman" w:hAnsi="Arial" w:cs="Arial"/>
                <w:b/>
                <w:bCs/>
                <w:lang w:eastAsia="en-GB"/>
              </w:rPr>
              <w:t>314</w:t>
            </w:r>
            <w:r w:rsidRPr="0077037C">
              <w:rPr>
                <w:rFonts w:ascii="Arial" w:eastAsia="Times New Roman" w:hAnsi="Arial" w:cs="Arial"/>
                <w:b/>
                <w:bCs/>
                <w:lang w:eastAsia="en-GB"/>
              </w:rPr>
              <w:t>)</w:t>
            </w:r>
          </w:p>
        </w:tc>
        <w:tc>
          <w:tcPr>
            <w:tcW w:w="1146" w:type="dxa"/>
            <w:tcBorders>
              <w:top w:val="single" w:sz="4" w:space="0" w:color="auto"/>
              <w:left w:val="nil"/>
              <w:bottom w:val="single" w:sz="4" w:space="0" w:color="auto"/>
              <w:right w:val="nil"/>
            </w:tcBorders>
            <w:shd w:val="clear" w:color="auto" w:fill="auto"/>
            <w:noWrap/>
            <w:vAlign w:val="center"/>
            <w:hideMark/>
          </w:tcPr>
          <w:p w14:paraId="2F31EBAE"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790 </w:t>
            </w:r>
          </w:p>
        </w:tc>
        <w:tc>
          <w:tcPr>
            <w:tcW w:w="1170" w:type="dxa"/>
            <w:tcBorders>
              <w:top w:val="single" w:sz="4" w:space="0" w:color="auto"/>
              <w:left w:val="nil"/>
              <w:bottom w:val="single" w:sz="4" w:space="0" w:color="auto"/>
              <w:right w:val="nil"/>
            </w:tcBorders>
            <w:shd w:val="clear" w:color="auto" w:fill="auto"/>
            <w:noWrap/>
            <w:vAlign w:val="center"/>
            <w:hideMark/>
          </w:tcPr>
          <w:p w14:paraId="292B4BD4"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2,514 </w:t>
            </w:r>
          </w:p>
        </w:tc>
        <w:tc>
          <w:tcPr>
            <w:tcW w:w="1146" w:type="dxa"/>
            <w:tcBorders>
              <w:top w:val="single" w:sz="4" w:space="0" w:color="auto"/>
              <w:left w:val="nil"/>
              <w:bottom w:val="single" w:sz="4" w:space="0" w:color="auto"/>
              <w:right w:val="nil"/>
            </w:tcBorders>
            <w:shd w:val="clear" w:color="auto" w:fill="auto"/>
            <w:noWrap/>
            <w:vAlign w:val="center"/>
            <w:hideMark/>
          </w:tcPr>
          <w:p w14:paraId="7D08C0C7"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3D89E68" w14:textId="3B2D4529"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(23,</w:t>
            </w:r>
            <w:r w:rsidR="007969D2">
              <w:rPr>
                <w:rFonts w:ascii="Arial" w:eastAsia="Times New Roman" w:hAnsi="Arial" w:cs="Arial"/>
                <w:b/>
                <w:bCs/>
                <w:lang w:eastAsia="en-GB"/>
              </w:rPr>
              <w:t>823</w:t>
            </w:r>
            <w:r w:rsidRPr="0077037C">
              <w:rPr>
                <w:rFonts w:ascii="Arial" w:eastAsia="Times New Roman" w:hAnsi="Arial" w:cs="Arial"/>
                <w:b/>
                <w:bCs/>
                <w:lang w:eastAsia="en-GB"/>
              </w:rPr>
              <w:t>)</w:t>
            </w:r>
          </w:p>
        </w:tc>
      </w:tr>
    </w:tbl>
    <w:p w14:paraId="4007B3A4" w14:textId="028375EB" w:rsidR="0077037C" w:rsidRDefault="0077037C" w:rsidP="004E52F4"/>
    <w:p w14:paraId="177AC7CE" w14:textId="4207114F" w:rsidR="009E46EE" w:rsidRPr="009E46EE" w:rsidRDefault="009E46EE" w:rsidP="009E46EE">
      <w:pPr>
        <w:numPr>
          <w:ilvl w:val="0"/>
          <w:numId w:val="9"/>
        </w:numPr>
        <w:spacing w:line="240" w:lineRule="auto"/>
        <w:jc w:val="both"/>
        <w:rPr>
          <w:rFonts w:cstheme="minorHAnsi"/>
          <w:bCs/>
        </w:rPr>
      </w:pPr>
      <w:r w:rsidRPr="009E46EE">
        <w:rPr>
          <w:rFonts w:cstheme="minorHAnsi"/>
          <w:bCs/>
        </w:rPr>
        <w:lastRenderedPageBreak/>
        <w:t>The details of the purposes of each earmarked reserve and the movements in the balances are as follows:</w:t>
      </w:r>
    </w:p>
    <w:p w14:paraId="01F7F490" w14:textId="651A2D0E" w:rsidR="009E46EE" w:rsidRDefault="009E46EE" w:rsidP="00F51A51">
      <w:pPr>
        <w:pStyle w:val="BlockText"/>
        <w:tabs>
          <w:tab w:val="clear" w:pos="709"/>
          <w:tab w:val="left" w:pos="0"/>
          <w:tab w:val="left" w:pos="567"/>
        </w:tabs>
        <w:ind w:left="0"/>
        <w:rPr>
          <w:iCs w:val="0"/>
        </w:rPr>
      </w:pPr>
    </w:p>
    <w:p w14:paraId="42770FC0" w14:textId="50144B88"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Borough Council Elections – The original budget include</w:t>
      </w:r>
      <w:r w:rsidR="00B42823">
        <w:rPr>
          <w:rFonts w:cstheme="minorHAnsi"/>
          <w:bCs/>
        </w:rPr>
        <w:t>d</w:t>
      </w:r>
      <w:r w:rsidRPr="009E46EE">
        <w:rPr>
          <w:rFonts w:cstheme="minorHAnsi"/>
          <w:bCs/>
        </w:rPr>
        <w:t xml:space="preserve"> a £40,000 top up of this reserve every year to build up a fund for local elections that take place every 4 years.  In the Outturn 2019-20 it was approved to top up the reserve for a full £160,000 using the surplus in 2019-20 so that no contributions are needed over the next 3 years.</w:t>
      </w:r>
    </w:p>
    <w:p w14:paraId="6CA403D3" w14:textId="77EA7DB9"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Borough Investment Account – This reserve </w:t>
      </w:r>
      <w:r w:rsidR="00B42823">
        <w:rPr>
          <w:rFonts w:cstheme="minorHAnsi"/>
          <w:bCs/>
        </w:rPr>
        <w:t>is</w:t>
      </w:r>
      <w:r w:rsidRPr="009E46EE">
        <w:rPr>
          <w:rFonts w:cstheme="minorHAnsi"/>
          <w:bCs/>
        </w:rPr>
        <w:t xml:space="preserve"> to be used for the Worden Hall and Hoole Village Hall capital projects. £2m of the reserve has been potentially committed towards the Leyland Town Deal project.</w:t>
      </w:r>
    </w:p>
    <w:p w14:paraId="6B33B601" w14:textId="223DFE8A"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Business Rates Retention – This reserve exists as a contingency to cover any unexpected shortfalls in business rates funding that may occur within a one- or two-year period to allow time for the council’s budgets to be realigned. </w:t>
      </w:r>
      <w:r w:rsidR="00B13807">
        <w:rPr>
          <w:rFonts w:cstheme="minorHAnsi"/>
          <w:bCs/>
        </w:rPr>
        <w:t>There is a significant in-year increase in this reserve which wil</w:t>
      </w:r>
      <w:r w:rsidR="00B42823">
        <w:rPr>
          <w:rFonts w:cstheme="minorHAnsi"/>
          <w:bCs/>
        </w:rPr>
        <w:t>l be repaid to government in future years and is not available to the Council for use.</w:t>
      </w:r>
    </w:p>
    <w:p w14:paraId="39DA240C"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Capital Funding – This is the main reserve used for funding the capital programme.</w:t>
      </w:r>
    </w:p>
    <w:p w14:paraId="00A5B88E"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City Deal – This reserve exists as a contingency to fund any unexpected costs that arise in relation to City Deal.</w:t>
      </w:r>
    </w:p>
    <w:p w14:paraId="70A5CB0B"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Climate Change – The approved budget for 2020/21 included the creation of a Climate Change reserve of £250,000.</w:t>
      </w:r>
    </w:p>
    <w:p w14:paraId="236B4C53"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Credit Union – As part of the budget monitoring report for quarter 3 of 2019-20, Cabinet approved the creation of a Credit Union reserve of £150,000 using the surplus in 2019/20.</w:t>
      </w:r>
    </w:p>
    <w:p w14:paraId="665BDDBF"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Housing Needs Surveys – This reserve is topped up each year so that when housing surveys are needed to be carried out there is funding available.</w:t>
      </w:r>
    </w:p>
    <w:p w14:paraId="6D56E12B"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Local Plans – The purpose of this reserve is to meet the forecasted expenditure requirements in relation to the Local Development Framework.</w:t>
      </w:r>
    </w:p>
    <w:p w14:paraId="39092755" w14:textId="518639AA"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My Neighbourhoods – This is the balance of unspent funding for the My Neighbourhoods forums.</w:t>
      </w:r>
    </w:p>
    <w:p w14:paraId="2F36B355"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Performance Reward Grant – This is the balance of unspent PRG funding.</w:t>
      </w:r>
    </w:p>
    <w:p w14:paraId="608A9A58" w14:textId="149A94D0"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Repairs and Maintenance – This reserve exists as a contingency to fund unexpected costs for repairs and maintenance of council properties that cannot be covered by existing revenue budgets. The approved capital programme for 202</w:t>
      </w:r>
      <w:r w:rsidR="00B42823">
        <w:rPr>
          <w:rFonts w:cstheme="minorHAnsi"/>
          <w:bCs/>
        </w:rPr>
        <w:t>0</w:t>
      </w:r>
      <w:r w:rsidRPr="009E46EE">
        <w:rPr>
          <w:rFonts w:cstheme="minorHAnsi"/>
          <w:bCs/>
        </w:rPr>
        <w:t>/21 onwards allocates this reserve to the leisure centres refurbishments scheme, which has a total budget of £2.1m.</w:t>
      </w:r>
    </w:p>
    <w:p w14:paraId="40501356"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Restructure Costs – This reserve was increased at Outturn 2019-20 to £200,000 as a provision for potential cost relating to the expansion of shared services.</w:t>
      </w:r>
    </w:p>
    <w:p w14:paraId="5B029D43" w14:textId="094B9F25" w:rsid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Transformation Fund – This reserve is being used to fund the IT Digital Strategy costs in the capital programme.</w:t>
      </w:r>
    </w:p>
    <w:p w14:paraId="35250F08" w14:textId="418C6B1D" w:rsidR="00B42823" w:rsidRDefault="00B42823" w:rsidP="009E46EE">
      <w:pPr>
        <w:pStyle w:val="ListParagraph"/>
        <w:numPr>
          <w:ilvl w:val="0"/>
          <w:numId w:val="21"/>
        </w:numPr>
        <w:spacing w:after="120" w:line="240" w:lineRule="auto"/>
        <w:ind w:left="924" w:hanging="357"/>
        <w:contextualSpacing w:val="0"/>
        <w:jc w:val="both"/>
        <w:rPr>
          <w:rFonts w:cstheme="minorHAnsi"/>
          <w:bCs/>
        </w:rPr>
      </w:pPr>
      <w:r>
        <w:rPr>
          <w:rFonts w:cstheme="minorHAnsi"/>
          <w:bCs/>
        </w:rPr>
        <w:t>As part of the budget setting for 2021/22 a number of new reserves have been created from released of existing reserves</w:t>
      </w:r>
      <w:r w:rsidR="00EE35DD">
        <w:rPr>
          <w:rFonts w:cstheme="minorHAnsi"/>
          <w:bCs/>
        </w:rPr>
        <w:t xml:space="preserve"> which can be released. These</w:t>
      </w:r>
      <w:r>
        <w:rPr>
          <w:rFonts w:cstheme="minorHAnsi"/>
          <w:bCs/>
        </w:rPr>
        <w:t xml:space="preserve"> </w:t>
      </w:r>
      <w:r w:rsidR="00EE35DD">
        <w:rPr>
          <w:rFonts w:cstheme="minorHAnsi"/>
          <w:bCs/>
        </w:rPr>
        <w:t>are reserves for</w:t>
      </w:r>
      <w:r>
        <w:rPr>
          <w:rFonts w:cstheme="minorHAnsi"/>
          <w:bCs/>
        </w:rPr>
        <w:t xml:space="preserve"> Community Wealth Building, Business Grants, Mental Health for Young People</w:t>
      </w:r>
      <w:r w:rsidR="00EE35DD">
        <w:rPr>
          <w:rFonts w:cstheme="minorHAnsi"/>
          <w:bCs/>
        </w:rPr>
        <w:t>.</w:t>
      </w:r>
    </w:p>
    <w:p w14:paraId="44920B4C" w14:textId="77777777" w:rsidR="0076568A" w:rsidRDefault="00EE35DD" w:rsidP="009E46EE">
      <w:pPr>
        <w:pStyle w:val="ListParagraph"/>
        <w:numPr>
          <w:ilvl w:val="0"/>
          <w:numId w:val="21"/>
        </w:numPr>
        <w:spacing w:after="120" w:line="240" w:lineRule="auto"/>
        <w:ind w:left="924" w:hanging="357"/>
        <w:contextualSpacing w:val="0"/>
        <w:jc w:val="both"/>
        <w:rPr>
          <w:rFonts w:cstheme="minorHAnsi"/>
          <w:bCs/>
        </w:rPr>
      </w:pPr>
      <w:r>
        <w:rPr>
          <w:rFonts w:cstheme="minorHAnsi"/>
          <w:bCs/>
        </w:rPr>
        <w:t>Two new reserves are being created as a result of the Covid funds described abov</w:t>
      </w:r>
      <w:r w:rsidR="004055FC">
        <w:rPr>
          <w:rFonts w:cstheme="minorHAnsi"/>
          <w:bCs/>
        </w:rPr>
        <w:t>e for £500k and £</w:t>
      </w:r>
      <w:r w:rsidR="0076568A">
        <w:rPr>
          <w:rFonts w:cstheme="minorHAnsi"/>
          <w:bCs/>
        </w:rPr>
        <w:t>600</w:t>
      </w:r>
      <w:r w:rsidR="004055FC">
        <w:rPr>
          <w:rFonts w:cstheme="minorHAnsi"/>
          <w:bCs/>
        </w:rPr>
        <w:t xml:space="preserve">k.  </w:t>
      </w:r>
    </w:p>
    <w:p w14:paraId="42F606E2" w14:textId="3A615781" w:rsidR="00EE35DD" w:rsidRPr="009E46EE" w:rsidRDefault="0076568A" w:rsidP="009E46EE">
      <w:pPr>
        <w:pStyle w:val="ListParagraph"/>
        <w:numPr>
          <w:ilvl w:val="0"/>
          <w:numId w:val="21"/>
        </w:numPr>
        <w:spacing w:after="120" w:line="240" w:lineRule="auto"/>
        <w:ind w:left="924" w:hanging="357"/>
        <w:contextualSpacing w:val="0"/>
        <w:jc w:val="both"/>
        <w:rPr>
          <w:rFonts w:cstheme="minorHAnsi"/>
          <w:bCs/>
        </w:rPr>
      </w:pPr>
      <w:r>
        <w:rPr>
          <w:rFonts w:cstheme="minorHAnsi"/>
          <w:bCs/>
        </w:rPr>
        <w:t>A</w:t>
      </w:r>
      <w:r w:rsidR="004055FC">
        <w:rPr>
          <w:rFonts w:cstheme="minorHAnsi"/>
          <w:bCs/>
        </w:rPr>
        <w:t>n Income Equalisation Reserve of £150k has been created</w:t>
      </w:r>
      <w:r w:rsidR="007579B4">
        <w:rPr>
          <w:rFonts w:cstheme="minorHAnsi"/>
          <w:bCs/>
        </w:rPr>
        <w:t xml:space="preserve"> from the</w:t>
      </w:r>
      <w:r w:rsidR="004055FC">
        <w:rPr>
          <w:rFonts w:cstheme="minorHAnsi"/>
          <w:bCs/>
        </w:rPr>
        <w:t xml:space="preserve"> </w:t>
      </w:r>
      <w:r w:rsidR="007579B4" w:rsidRPr="007579B4">
        <w:rPr>
          <w:rFonts w:cstheme="minorHAnsi"/>
          <w:bCs/>
        </w:rPr>
        <w:t>to cover any potential temporary reliefs and losses on investment income over the recovery period from Covid 19</w:t>
      </w:r>
      <w:r w:rsidR="004055FC">
        <w:rPr>
          <w:rFonts w:cstheme="minorHAnsi"/>
          <w:bCs/>
        </w:rPr>
        <w:t>.</w:t>
      </w:r>
    </w:p>
    <w:p w14:paraId="18B3D667" w14:textId="0E57F713" w:rsid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lastRenderedPageBreak/>
        <w:t>Other Earmarked Reserves – This reserve comprises three elements: approved carry forwards of underspends that have not yet been allocated, surplus income relating to Sports Development, and miscellaneous ring-fenced grant income specific to certain service areas.</w:t>
      </w:r>
    </w:p>
    <w:p w14:paraId="44A52939" w14:textId="77777777" w:rsidR="00DA28D9" w:rsidRPr="00DA28D9" w:rsidRDefault="00DA28D9" w:rsidP="00DA28D9">
      <w:pPr>
        <w:spacing w:line="240" w:lineRule="auto"/>
        <w:jc w:val="both"/>
        <w:rPr>
          <w:rFonts w:cstheme="minorHAnsi"/>
          <w:bCs/>
        </w:rPr>
      </w:pPr>
    </w:p>
    <w:p w14:paraId="3B1C6FD9" w14:textId="5D4BEBE2" w:rsidR="009E46EE" w:rsidRPr="009E46EE" w:rsidRDefault="009E46EE" w:rsidP="009E46EE">
      <w:pPr>
        <w:numPr>
          <w:ilvl w:val="0"/>
          <w:numId w:val="9"/>
        </w:numPr>
        <w:spacing w:line="240" w:lineRule="auto"/>
        <w:jc w:val="both"/>
        <w:rPr>
          <w:rFonts w:cstheme="minorHAnsi"/>
          <w:bCs/>
        </w:rPr>
      </w:pPr>
      <w:r w:rsidRPr="005052E6">
        <w:t xml:space="preserve">Appendix </w:t>
      </w:r>
      <w:r>
        <w:t>B</w:t>
      </w:r>
      <w:r w:rsidRPr="005052E6">
        <w:t xml:space="preserve"> shows the planned movement in reserves over this year and the next 3 years.</w:t>
      </w:r>
    </w:p>
    <w:p w14:paraId="3BEE2C0B" w14:textId="0F2B4DAC" w:rsidR="009E46EE" w:rsidRDefault="009E46EE" w:rsidP="00F51A51">
      <w:pPr>
        <w:pStyle w:val="BlockText"/>
        <w:tabs>
          <w:tab w:val="clear" w:pos="709"/>
          <w:tab w:val="left" w:pos="0"/>
          <w:tab w:val="left" w:pos="567"/>
        </w:tabs>
        <w:ind w:left="0"/>
        <w:rPr>
          <w:iCs w:val="0"/>
        </w:rPr>
      </w:pPr>
    </w:p>
    <w:p w14:paraId="4F835043" w14:textId="64FEC50B" w:rsidR="00AA1606" w:rsidRPr="00CA04F3" w:rsidRDefault="00AA1606" w:rsidP="00AA1606">
      <w:pPr>
        <w:pStyle w:val="Heading1"/>
      </w:pPr>
      <w:r>
        <w:t>Capital Programme</w:t>
      </w:r>
    </w:p>
    <w:p w14:paraId="7BAAE9FC" w14:textId="787B215B" w:rsidR="00AA1606" w:rsidRDefault="00CE10B3" w:rsidP="00AA1606">
      <w:pPr>
        <w:numPr>
          <w:ilvl w:val="0"/>
          <w:numId w:val="9"/>
        </w:numPr>
        <w:spacing w:line="240" w:lineRule="auto"/>
        <w:jc w:val="both"/>
        <w:rPr>
          <w:rFonts w:cstheme="minorHAnsi"/>
          <w:bCs/>
        </w:rPr>
      </w:pPr>
      <w:r>
        <w:rPr>
          <w:rFonts w:cstheme="minorHAnsi"/>
          <w:bCs/>
        </w:rPr>
        <w:t>Appendix C lists all the capital schemes within the programme and the detail regarding budgets, spending and forecasts.</w:t>
      </w:r>
    </w:p>
    <w:p w14:paraId="26BB9480" w14:textId="1EF58622" w:rsidR="00CE10B3" w:rsidRDefault="00CE10B3" w:rsidP="00CE10B3">
      <w:pPr>
        <w:spacing w:line="240" w:lineRule="auto"/>
        <w:ind w:left="567"/>
        <w:jc w:val="both"/>
        <w:rPr>
          <w:rFonts w:cstheme="minorHAnsi"/>
          <w:bCs/>
        </w:rPr>
      </w:pPr>
    </w:p>
    <w:p w14:paraId="38D3383D" w14:textId="44B14C44" w:rsidR="00CE10B3" w:rsidRDefault="00CE10B3" w:rsidP="00AA1606">
      <w:pPr>
        <w:numPr>
          <w:ilvl w:val="0"/>
          <w:numId w:val="9"/>
        </w:numPr>
        <w:spacing w:line="240" w:lineRule="auto"/>
        <w:jc w:val="both"/>
        <w:rPr>
          <w:rFonts w:cstheme="minorHAnsi"/>
          <w:bCs/>
        </w:rPr>
      </w:pPr>
      <w:r>
        <w:rPr>
          <w:rFonts w:cstheme="minorHAnsi"/>
          <w:bCs/>
        </w:rPr>
        <w:t>Table 6 below shows the movements in the balances of capital funding streams.</w:t>
      </w:r>
    </w:p>
    <w:p w14:paraId="63E0101A" w14:textId="77777777" w:rsidR="009E46EE" w:rsidRDefault="009E46EE" w:rsidP="009E46EE">
      <w:pPr>
        <w:pStyle w:val="ListParagraph"/>
        <w:rPr>
          <w:rFonts w:cstheme="minorHAnsi"/>
          <w:bCs/>
        </w:rPr>
      </w:pPr>
    </w:p>
    <w:p w14:paraId="1804FEB4" w14:textId="303F9D3B"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Community Infrastructure Levy (CIL) – Funding has been steadily building up over the last 5 years. The balance in shows the net funding available to the Council after deducting payments made, or due, to Parish Councils and LCC as part of the arrangements for City Deal. </w:t>
      </w:r>
    </w:p>
    <w:p w14:paraId="12AC08C0" w14:textId="56D34258"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Land Release Fund – The grant was received a couple of years ago in relation to the house-building project.  That project has seen been terminated and the money cannot be repurpos</w:t>
      </w:r>
      <w:r w:rsidR="00F4422D">
        <w:rPr>
          <w:rFonts w:cstheme="minorHAnsi"/>
          <w:bCs/>
        </w:rPr>
        <w:t>ed so is now in the process of being repaid.</w:t>
      </w:r>
    </w:p>
    <w:p w14:paraId="467EE6E6" w14:textId="60E9FBD1" w:rsidR="009B1AC8" w:rsidRPr="007579B4" w:rsidRDefault="009E46EE" w:rsidP="001019E9">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Section 106 – The majority of the balance of Section 106 funding is allocated to schemes within the capital programme. Several receipts totalling £523,000 have stipulations that they must be used for highways work and have been earmarked to be paid to LCC once the relevant works are completed.  There are three large value affordable housing schemes that will use all the affordable housing funding: </w:t>
      </w:r>
      <w:r w:rsidR="00F4422D">
        <w:rPr>
          <w:rFonts w:cstheme="minorHAnsi"/>
          <w:bCs/>
        </w:rPr>
        <w:t>Tom Hanson House Bam</w:t>
      </w:r>
      <w:r w:rsidRPr="009E46EE">
        <w:rPr>
          <w:rFonts w:cstheme="minorHAnsi"/>
          <w:bCs/>
        </w:rPr>
        <w:t>ber Bridge, McKenzie Arms Bamber Bridge</w:t>
      </w:r>
      <w:r w:rsidR="00F4422D">
        <w:rPr>
          <w:rFonts w:cstheme="minorHAnsi"/>
          <w:bCs/>
        </w:rPr>
        <w:t>, Sumpter Horse</w:t>
      </w:r>
      <w:r w:rsidRPr="009E46EE">
        <w:rPr>
          <w:rFonts w:cstheme="minorHAnsi"/>
          <w:bCs/>
        </w:rPr>
        <w:t xml:space="preserve"> and an Extra Care facility.  The other Section 106 funding is allocated mostly to parks and open spaces schemes within the programme.</w:t>
      </w:r>
    </w:p>
    <w:p w14:paraId="243DFA03" w14:textId="18D535D5" w:rsidR="00AA1606" w:rsidRDefault="00AA1606" w:rsidP="00AA1606">
      <w:pPr>
        <w:pStyle w:val="Heading2"/>
      </w:pPr>
      <w:r w:rsidRPr="00F51A51">
        <w:t xml:space="preserve">Table </w:t>
      </w:r>
      <w:r>
        <w:t>6</w:t>
      </w:r>
      <w:r w:rsidRPr="00F51A51">
        <w:t xml:space="preserve">: </w:t>
      </w:r>
      <w:r>
        <w:t>Capital Financing</w:t>
      </w:r>
    </w:p>
    <w:tbl>
      <w:tblPr>
        <w:tblW w:w="10060" w:type="dxa"/>
        <w:tblLook w:val="04A0" w:firstRow="1" w:lastRow="0" w:firstColumn="1" w:lastColumn="0" w:noHBand="0" w:noVBand="1"/>
      </w:tblPr>
      <w:tblGrid>
        <w:gridCol w:w="3860"/>
        <w:gridCol w:w="1240"/>
        <w:gridCol w:w="1240"/>
        <w:gridCol w:w="1240"/>
        <w:gridCol w:w="1240"/>
        <w:gridCol w:w="1240"/>
      </w:tblGrid>
      <w:tr w:rsidR="00D00F41" w:rsidRPr="00D00F41" w14:paraId="1B4E34AC" w14:textId="77777777" w:rsidTr="00D00F41">
        <w:trPr>
          <w:trHeight w:val="570"/>
        </w:trPr>
        <w:tc>
          <w:tcPr>
            <w:tcW w:w="38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ED69EB"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Funding Stream</w:t>
            </w:r>
          </w:p>
        </w:tc>
        <w:tc>
          <w:tcPr>
            <w:tcW w:w="1240" w:type="dxa"/>
            <w:tcBorders>
              <w:top w:val="single" w:sz="4" w:space="0" w:color="auto"/>
              <w:left w:val="nil"/>
              <w:bottom w:val="nil"/>
              <w:right w:val="single" w:sz="4" w:space="0" w:color="auto"/>
            </w:tcBorders>
            <w:shd w:val="clear" w:color="000000" w:fill="D9D9D9"/>
            <w:vAlign w:val="center"/>
            <w:hideMark/>
          </w:tcPr>
          <w:p w14:paraId="18055276"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Opening Balance</w:t>
            </w:r>
          </w:p>
        </w:tc>
        <w:tc>
          <w:tcPr>
            <w:tcW w:w="1240" w:type="dxa"/>
            <w:tcBorders>
              <w:top w:val="single" w:sz="4" w:space="0" w:color="auto"/>
              <w:left w:val="nil"/>
              <w:bottom w:val="nil"/>
              <w:right w:val="single" w:sz="4" w:space="0" w:color="auto"/>
            </w:tcBorders>
            <w:shd w:val="clear" w:color="000000" w:fill="D9D9D9"/>
            <w:vAlign w:val="center"/>
            <w:hideMark/>
          </w:tcPr>
          <w:p w14:paraId="1F393689"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Receipts</w:t>
            </w:r>
          </w:p>
        </w:tc>
        <w:tc>
          <w:tcPr>
            <w:tcW w:w="1240" w:type="dxa"/>
            <w:tcBorders>
              <w:top w:val="single" w:sz="4" w:space="0" w:color="auto"/>
              <w:left w:val="nil"/>
              <w:bottom w:val="nil"/>
              <w:right w:val="single" w:sz="4" w:space="0" w:color="auto"/>
            </w:tcBorders>
            <w:shd w:val="clear" w:color="000000" w:fill="D9D9D9"/>
            <w:vAlign w:val="center"/>
            <w:hideMark/>
          </w:tcPr>
          <w:p w14:paraId="70EDEC0D"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Release to Revenue</w:t>
            </w:r>
          </w:p>
        </w:tc>
        <w:tc>
          <w:tcPr>
            <w:tcW w:w="1240" w:type="dxa"/>
            <w:tcBorders>
              <w:top w:val="single" w:sz="4" w:space="0" w:color="auto"/>
              <w:left w:val="nil"/>
              <w:bottom w:val="nil"/>
              <w:right w:val="single" w:sz="4" w:space="0" w:color="auto"/>
            </w:tcBorders>
            <w:shd w:val="clear" w:color="000000" w:fill="D9D9D9"/>
            <w:vAlign w:val="center"/>
            <w:hideMark/>
          </w:tcPr>
          <w:p w14:paraId="72859718"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Capital Financing</w:t>
            </w:r>
          </w:p>
        </w:tc>
        <w:tc>
          <w:tcPr>
            <w:tcW w:w="1240" w:type="dxa"/>
            <w:tcBorders>
              <w:top w:val="single" w:sz="4" w:space="0" w:color="auto"/>
              <w:left w:val="nil"/>
              <w:bottom w:val="nil"/>
              <w:right w:val="single" w:sz="4" w:space="0" w:color="auto"/>
            </w:tcBorders>
            <w:shd w:val="clear" w:color="000000" w:fill="D9D9D9"/>
            <w:vAlign w:val="center"/>
            <w:hideMark/>
          </w:tcPr>
          <w:p w14:paraId="0A0274F9"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Closing Balance</w:t>
            </w:r>
          </w:p>
        </w:tc>
      </w:tr>
      <w:tr w:rsidR="00D00F41" w:rsidRPr="00D00F41" w14:paraId="4C950A03" w14:textId="77777777" w:rsidTr="00D00F41">
        <w:trPr>
          <w:trHeight w:val="28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22477783" w14:textId="77777777" w:rsidR="00D00F41" w:rsidRPr="00D00F41" w:rsidRDefault="00D00F41" w:rsidP="00D00F41">
            <w:pPr>
              <w:spacing w:line="240" w:lineRule="auto"/>
              <w:rPr>
                <w:rFonts w:ascii="Arial" w:eastAsia="Times New Roman" w:hAnsi="Arial" w:cs="Arial"/>
                <w:lang w:eastAsia="en-GB"/>
              </w:rPr>
            </w:pPr>
          </w:p>
        </w:tc>
        <w:tc>
          <w:tcPr>
            <w:tcW w:w="1240" w:type="dxa"/>
            <w:tcBorders>
              <w:top w:val="nil"/>
              <w:left w:val="nil"/>
              <w:bottom w:val="single" w:sz="4" w:space="0" w:color="auto"/>
              <w:right w:val="single" w:sz="4" w:space="0" w:color="auto"/>
            </w:tcBorders>
            <w:shd w:val="clear" w:color="000000" w:fill="D9D9D9"/>
            <w:vAlign w:val="center"/>
            <w:hideMark/>
          </w:tcPr>
          <w:p w14:paraId="2AC0ABF1"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3C90FDBD"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2163168D"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7164DF5C"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45D9B8D8"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r>
      <w:tr w:rsidR="00D00F41" w:rsidRPr="00D00F41" w14:paraId="4F8E2758" w14:textId="77777777" w:rsidTr="00D00F41">
        <w:trPr>
          <w:trHeight w:val="300"/>
        </w:trPr>
        <w:tc>
          <w:tcPr>
            <w:tcW w:w="3860" w:type="dxa"/>
            <w:tcBorders>
              <w:top w:val="nil"/>
              <w:left w:val="single" w:sz="4" w:space="0" w:color="auto"/>
              <w:bottom w:val="nil"/>
              <w:right w:val="nil"/>
            </w:tcBorders>
            <w:shd w:val="clear" w:color="auto" w:fill="auto"/>
            <w:noWrap/>
            <w:vAlign w:val="center"/>
            <w:hideMark/>
          </w:tcPr>
          <w:p w14:paraId="0CAE033D" w14:textId="77777777" w:rsidR="00D00F41" w:rsidRPr="00D00F41" w:rsidRDefault="00D00F41" w:rsidP="00D00F41">
            <w:pPr>
              <w:spacing w:line="240" w:lineRule="auto"/>
              <w:rPr>
                <w:rFonts w:ascii="Arial" w:eastAsia="Times New Roman" w:hAnsi="Arial" w:cs="Arial"/>
                <w:b/>
                <w:bCs/>
                <w:lang w:eastAsia="en-GB"/>
              </w:rPr>
            </w:pPr>
            <w:r w:rsidRPr="00D00F41">
              <w:rPr>
                <w:rFonts w:ascii="Arial" w:eastAsia="Times New Roman" w:hAnsi="Arial" w:cs="Arial"/>
                <w:b/>
                <w:bCs/>
                <w:lang w:eastAsia="en-GB"/>
              </w:rPr>
              <w:t>Capital Grants and Contributions</w:t>
            </w:r>
          </w:p>
        </w:tc>
        <w:tc>
          <w:tcPr>
            <w:tcW w:w="1240" w:type="dxa"/>
            <w:tcBorders>
              <w:top w:val="nil"/>
              <w:left w:val="nil"/>
              <w:bottom w:val="nil"/>
              <w:right w:val="nil"/>
            </w:tcBorders>
            <w:shd w:val="clear" w:color="auto" w:fill="auto"/>
            <w:noWrap/>
            <w:vAlign w:val="center"/>
            <w:hideMark/>
          </w:tcPr>
          <w:p w14:paraId="0ABEEF17" w14:textId="77777777" w:rsidR="00D00F41" w:rsidRPr="00D00F41" w:rsidRDefault="00D00F41" w:rsidP="00D00F41">
            <w:pPr>
              <w:spacing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noWrap/>
            <w:vAlign w:val="center"/>
            <w:hideMark/>
          </w:tcPr>
          <w:p w14:paraId="59E6F41C" w14:textId="77777777" w:rsidR="00D00F41" w:rsidRPr="00D00F41" w:rsidRDefault="00D00F41" w:rsidP="00D00F41">
            <w:pPr>
              <w:spacing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0C2FBD34" w14:textId="77777777" w:rsidR="00D00F41" w:rsidRPr="00D00F41" w:rsidRDefault="00D00F41" w:rsidP="00D00F41">
            <w:pPr>
              <w:spacing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1E7A1E01" w14:textId="77777777" w:rsidR="00D00F41" w:rsidRPr="00D00F41" w:rsidRDefault="00D00F41" w:rsidP="00D00F41">
            <w:pPr>
              <w:spacing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center"/>
            <w:hideMark/>
          </w:tcPr>
          <w:p w14:paraId="4DDDC2F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r>
      <w:tr w:rsidR="00D00F41" w:rsidRPr="00D00F41" w14:paraId="3A5A8626" w14:textId="77777777" w:rsidTr="00D00F41">
        <w:trPr>
          <w:trHeight w:val="300"/>
        </w:trPr>
        <w:tc>
          <w:tcPr>
            <w:tcW w:w="386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B884718"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City Deal capital funding</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561C1B5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0F50C3B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28716D1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2273FAB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auto"/>
            </w:tcBorders>
            <w:shd w:val="clear" w:color="auto" w:fill="auto"/>
            <w:noWrap/>
            <w:vAlign w:val="center"/>
            <w:hideMark/>
          </w:tcPr>
          <w:p w14:paraId="5666A1D0"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6D2A6F02"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DD934A0"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Community Infrastructure Levy (CIL)</w:t>
            </w:r>
          </w:p>
        </w:tc>
        <w:tc>
          <w:tcPr>
            <w:tcW w:w="1240" w:type="dxa"/>
            <w:tcBorders>
              <w:top w:val="nil"/>
              <w:left w:val="nil"/>
              <w:bottom w:val="single" w:sz="4" w:space="0" w:color="BFBFBF"/>
              <w:right w:val="single" w:sz="4" w:space="0" w:color="BFBFBF"/>
            </w:tcBorders>
            <w:shd w:val="clear" w:color="auto" w:fill="auto"/>
            <w:noWrap/>
            <w:vAlign w:val="center"/>
            <w:hideMark/>
          </w:tcPr>
          <w:p w14:paraId="50C4A94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(2,029)</w:t>
            </w:r>
          </w:p>
        </w:tc>
        <w:tc>
          <w:tcPr>
            <w:tcW w:w="1240" w:type="dxa"/>
            <w:tcBorders>
              <w:top w:val="nil"/>
              <w:left w:val="nil"/>
              <w:bottom w:val="single" w:sz="4" w:space="0" w:color="BFBFBF"/>
              <w:right w:val="single" w:sz="4" w:space="0" w:color="BFBFBF"/>
            </w:tcBorders>
            <w:shd w:val="clear" w:color="auto" w:fill="auto"/>
            <w:noWrap/>
            <w:vAlign w:val="center"/>
            <w:hideMark/>
          </w:tcPr>
          <w:p w14:paraId="239EE9C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27A463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7E563A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100 </w:t>
            </w:r>
          </w:p>
        </w:tc>
        <w:tc>
          <w:tcPr>
            <w:tcW w:w="1240" w:type="dxa"/>
            <w:tcBorders>
              <w:top w:val="nil"/>
              <w:left w:val="nil"/>
              <w:bottom w:val="single" w:sz="4" w:space="0" w:color="BFBFBF"/>
              <w:right w:val="single" w:sz="4" w:space="0" w:color="auto"/>
            </w:tcBorders>
            <w:shd w:val="clear" w:color="auto" w:fill="auto"/>
            <w:noWrap/>
            <w:vAlign w:val="center"/>
            <w:hideMark/>
          </w:tcPr>
          <w:p w14:paraId="462DFC0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(1,929)</w:t>
            </w:r>
          </w:p>
        </w:tc>
      </w:tr>
      <w:tr w:rsidR="00D00F41" w:rsidRPr="00D00F41" w14:paraId="4FA314B4"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0FF19119"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Disabled Facilities Grant (DFG)</w:t>
            </w:r>
          </w:p>
        </w:tc>
        <w:tc>
          <w:tcPr>
            <w:tcW w:w="1240" w:type="dxa"/>
            <w:tcBorders>
              <w:top w:val="nil"/>
              <w:left w:val="nil"/>
              <w:bottom w:val="single" w:sz="4" w:space="0" w:color="BFBFBF"/>
              <w:right w:val="single" w:sz="4" w:space="0" w:color="BFBFBF"/>
            </w:tcBorders>
            <w:shd w:val="clear" w:color="auto" w:fill="auto"/>
            <w:noWrap/>
            <w:vAlign w:val="center"/>
            <w:hideMark/>
          </w:tcPr>
          <w:p w14:paraId="415818D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(314)</w:t>
            </w:r>
          </w:p>
        </w:tc>
        <w:tc>
          <w:tcPr>
            <w:tcW w:w="1240" w:type="dxa"/>
            <w:tcBorders>
              <w:top w:val="nil"/>
              <w:left w:val="nil"/>
              <w:bottom w:val="single" w:sz="4" w:space="0" w:color="BFBFBF"/>
              <w:right w:val="single" w:sz="4" w:space="0" w:color="BFBFBF"/>
            </w:tcBorders>
            <w:shd w:val="clear" w:color="auto" w:fill="auto"/>
            <w:noWrap/>
            <w:vAlign w:val="center"/>
            <w:hideMark/>
          </w:tcPr>
          <w:p w14:paraId="6BBCCE42"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(688)</w:t>
            </w:r>
          </w:p>
        </w:tc>
        <w:tc>
          <w:tcPr>
            <w:tcW w:w="1240" w:type="dxa"/>
            <w:tcBorders>
              <w:top w:val="nil"/>
              <w:left w:val="nil"/>
              <w:bottom w:val="single" w:sz="4" w:space="0" w:color="BFBFBF"/>
              <w:right w:val="single" w:sz="4" w:space="0" w:color="BFBFBF"/>
            </w:tcBorders>
            <w:shd w:val="clear" w:color="auto" w:fill="auto"/>
            <w:noWrap/>
            <w:vAlign w:val="center"/>
            <w:hideMark/>
          </w:tcPr>
          <w:p w14:paraId="4541ACFE"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3965F39"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750 </w:t>
            </w:r>
          </w:p>
        </w:tc>
        <w:tc>
          <w:tcPr>
            <w:tcW w:w="1240" w:type="dxa"/>
            <w:tcBorders>
              <w:top w:val="nil"/>
              <w:left w:val="nil"/>
              <w:bottom w:val="single" w:sz="4" w:space="0" w:color="BFBFBF"/>
              <w:right w:val="single" w:sz="4" w:space="0" w:color="auto"/>
            </w:tcBorders>
            <w:shd w:val="clear" w:color="auto" w:fill="auto"/>
            <w:noWrap/>
            <w:vAlign w:val="center"/>
            <w:hideMark/>
          </w:tcPr>
          <w:p w14:paraId="3ACFC41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(253)</w:t>
            </w:r>
          </w:p>
        </w:tc>
      </w:tr>
      <w:tr w:rsidR="00D00F41" w:rsidRPr="00D00F41" w14:paraId="4630ED19"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E5E0F83"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External Contributions</w:t>
            </w:r>
          </w:p>
        </w:tc>
        <w:tc>
          <w:tcPr>
            <w:tcW w:w="1240" w:type="dxa"/>
            <w:tcBorders>
              <w:top w:val="nil"/>
              <w:left w:val="nil"/>
              <w:bottom w:val="single" w:sz="4" w:space="0" w:color="BFBFBF"/>
              <w:right w:val="single" w:sz="4" w:space="0" w:color="BFBFBF"/>
            </w:tcBorders>
            <w:shd w:val="clear" w:color="auto" w:fill="auto"/>
            <w:noWrap/>
            <w:vAlign w:val="center"/>
            <w:hideMark/>
          </w:tcPr>
          <w:p w14:paraId="3985F16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28BBE75"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(29)</w:t>
            </w:r>
          </w:p>
        </w:tc>
        <w:tc>
          <w:tcPr>
            <w:tcW w:w="1240" w:type="dxa"/>
            <w:tcBorders>
              <w:top w:val="nil"/>
              <w:left w:val="nil"/>
              <w:bottom w:val="single" w:sz="4" w:space="0" w:color="BFBFBF"/>
              <w:right w:val="single" w:sz="4" w:space="0" w:color="BFBFBF"/>
            </w:tcBorders>
            <w:shd w:val="clear" w:color="auto" w:fill="auto"/>
            <w:noWrap/>
            <w:vAlign w:val="center"/>
            <w:hideMark/>
          </w:tcPr>
          <w:p w14:paraId="261682D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8A75BD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29 </w:t>
            </w:r>
          </w:p>
        </w:tc>
        <w:tc>
          <w:tcPr>
            <w:tcW w:w="1240" w:type="dxa"/>
            <w:tcBorders>
              <w:top w:val="nil"/>
              <w:left w:val="nil"/>
              <w:bottom w:val="single" w:sz="4" w:space="0" w:color="BFBFBF"/>
              <w:right w:val="single" w:sz="4" w:space="0" w:color="auto"/>
            </w:tcBorders>
            <w:shd w:val="clear" w:color="auto" w:fill="auto"/>
            <w:noWrap/>
            <w:vAlign w:val="center"/>
            <w:hideMark/>
          </w:tcPr>
          <w:p w14:paraId="577BDF43"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5572C30C"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E04B72A"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Housing grants repaid</w:t>
            </w:r>
          </w:p>
        </w:tc>
        <w:tc>
          <w:tcPr>
            <w:tcW w:w="1240" w:type="dxa"/>
            <w:tcBorders>
              <w:top w:val="nil"/>
              <w:left w:val="nil"/>
              <w:bottom w:val="single" w:sz="4" w:space="0" w:color="BFBFBF"/>
              <w:right w:val="single" w:sz="4" w:space="0" w:color="BFBFBF"/>
            </w:tcBorders>
            <w:shd w:val="clear" w:color="auto" w:fill="auto"/>
            <w:noWrap/>
            <w:vAlign w:val="center"/>
            <w:hideMark/>
          </w:tcPr>
          <w:p w14:paraId="75F3B35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1346F85"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73A7037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93D481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6F02B1F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69822468"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2EB18DAF"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Land Release Fund</w:t>
            </w:r>
          </w:p>
        </w:tc>
        <w:tc>
          <w:tcPr>
            <w:tcW w:w="1240" w:type="dxa"/>
            <w:tcBorders>
              <w:top w:val="nil"/>
              <w:left w:val="nil"/>
              <w:bottom w:val="single" w:sz="4" w:space="0" w:color="BFBFBF"/>
              <w:right w:val="single" w:sz="4" w:space="0" w:color="BFBFBF"/>
            </w:tcBorders>
            <w:shd w:val="clear" w:color="auto" w:fill="auto"/>
            <w:noWrap/>
            <w:vAlign w:val="center"/>
            <w:hideMark/>
          </w:tcPr>
          <w:p w14:paraId="6C9542B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(362)</w:t>
            </w:r>
          </w:p>
        </w:tc>
        <w:tc>
          <w:tcPr>
            <w:tcW w:w="1240" w:type="dxa"/>
            <w:tcBorders>
              <w:top w:val="nil"/>
              <w:left w:val="nil"/>
              <w:bottom w:val="single" w:sz="4" w:space="0" w:color="BFBFBF"/>
              <w:right w:val="single" w:sz="4" w:space="0" w:color="BFBFBF"/>
            </w:tcBorders>
            <w:shd w:val="clear" w:color="auto" w:fill="auto"/>
            <w:noWrap/>
            <w:vAlign w:val="center"/>
            <w:hideMark/>
          </w:tcPr>
          <w:p w14:paraId="352E80D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362 </w:t>
            </w:r>
          </w:p>
        </w:tc>
        <w:tc>
          <w:tcPr>
            <w:tcW w:w="1240" w:type="dxa"/>
            <w:tcBorders>
              <w:top w:val="nil"/>
              <w:left w:val="nil"/>
              <w:bottom w:val="single" w:sz="4" w:space="0" w:color="BFBFBF"/>
              <w:right w:val="single" w:sz="4" w:space="0" w:color="BFBFBF"/>
            </w:tcBorders>
            <w:shd w:val="clear" w:color="auto" w:fill="auto"/>
            <w:noWrap/>
            <w:vAlign w:val="center"/>
            <w:hideMark/>
          </w:tcPr>
          <w:p w14:paraId="5412724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2B6FF62"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21703A8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24E421B0"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40BBA20B"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Lottery Funding (Hurst Grange Park)</w:t>
            </w:r>
          </w:p>
        </w:tc>
        <w:tc>
          <w:tcPr>
            <w:tcW w:w="1240" w:type="dxa"/>
            <w:tcBorders>
              <w:top w:val="nil"/>
              <w:left w:val="nil"/>
              <w:bottom w:val="single" w:sz="4" w:space="0" w:color="BFBFBF"/>
              <w:right w:val="single" w:sz="4" w:space="0" w:color="BFBFBF"/>
            </w:tcBorders>
            <w:shd w:val="clear" w:color="auto" w:fill="auto"/>
            <w:noWrap/>
            <w:vAlign w:val="center"/>
            <w:hideMark/>
          </w:tcPr>
          <w:p w14:paraId="794447E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B883753"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(180)</w:t>
            </w:r>
          </w:p>
        </w:tc>
        <w:tc>
          <w:tcPr>
            <w:tcW w:w="1240" w:type="dxa"/>
            <w:tcBorders>
              <w:top w:val="nil"/>
              <w:left w:val="nil"/>
              <w:bottom w:val="single" w:sz="4" w:space="0" w:color="BFBFBF"/>
              <w:right w:val="single" w:sz="4" w:space="0" w:color="BFBFBF"/>
            </w:tcBorders>
            <w:shd w:val="clear" w:color="auto" w:fill="auto"/>
            <w:noWrap/>
            <w:vAlign w:val="center"/>
            <w:hideMark/>
          </w:tcPr>
          <w:p w14:paraId="43BF381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19D82C3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180 </w:t>
            </w:r>
          </w:p>
        </w:tc>
        <w:tc>
          <w:tcPr>
            <w:tcW w:w="1240" w:type="dxa"/>
            <w:tcBorders>
              <w:top w:val="nil"/>
              <w:left w:val="nil"/>
              <w:bottom w:val="single" w:sz="4" w:space="0" w:color="BFBFBF"/>
              <w:right w:val="single" w:sz="4" w:space="0" w:color="auto"/>
            </w:tcBorders>
            <w:shd w:val="clear" w:color="auto" w:fill="auto"/>
            <w:noWrap/>
            <w:vAlign w:val="center"/>
            <w:hideMark/>
          </w:tcPr>
          <w:p w14:paraId="1524191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66E3E3F5"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EED2099"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Section 106 Affordable Housing</w:t>
            </w:r>
          </w:p>
        </w:tc>
        <w:tc>
          <w:tcPr>
            <w:tcW w:w="1240" w:type="dxa"/>
            <w:tcBorders>
              <w:top w:val="nil"/>
              <w:left w:val="nil"/>
              <w:bottom w:val="single" w:sz="4" w:space="0" w:color="BFBFBF"/>
              <w:right w:val="single" w:sz="4" w:space="0" w:color="BFBFBF"/>
            </w:tcBorders>
            <w:shd w:val="clear" w:color="auto" w:fill="auto"/>
            <w:noWrap/>
            <w:vAlign w:val="center"/>
            <w:hideMark/>
          </w:tcPr>
          <w:p w14:paraId="4A08683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(5,044)</w:t>
            </w:r>
          </w:p>
        </w:tc>
        <w:tc>
          <w:tcPr>
            <w:tcW w:w="1240" w:type="dxa"/>
            <w:tcBorders>
              <w:top w:val="nil"/>
              <w:left w:val="nil"/>
              <w:bottom w:val="single" w:sz="4" w:space="0" w:color="BFBFBF"/>
              <w:right w:val="single" w:sz="4" w:space="0" w:color="BFBFBF"/>
            </w:tcBorders>
            <w:shd w:val="clear" w:color="auto" w:fill="auto"/>
            <w:noWrap/>
            <w:vAlign w:val="center"/>
            <w:hideMark/>
          </w:tcPr>
          <w:p w14:paraId="3F940A7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D630978"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B6F12F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758 </w:t>
            </w:r>
          </w:p>
        </w:tc>
        <w:tc>
          <w:tcPr>
            <w:tcW w:w="1240" w:type="dxa"/>
            <w:tcBorders>
              <w:top w:val="nil"/>
              <w:left w:val="nil"/>
              <w:bottom w:val="single" w:sz="4" w:space="0" w:color="BFBFBF"/>
              <w:right w:val="single" w:sz="4" w:space="0" w:color="auto"/>
            </w:tcBorders>
            <w:shd w:val="clear" w:color="auto" w:fill="auto"/>
            <w:noWrap/>
            <w:vAlign w:val="center"/>
            <w:hideMark/>
          </w:tcPr>
          <w:p w14:paraId="7F3672E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(4,285)</w:t>
            </w:r>
          </w:p>
        </w:tc>
      </w:tr>
      <w:tr w:rsidR="00D00F41" w:rsidRPr="00D00F41" w14:paraId="2150E55C"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4FAD2391"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Section 106 Other</w:t>
            </w:r>
          </w:p>
        </w:tc>
        <w:tc>
          <w:tcPr>
            <w:tcW w:w="1240" w:type="dxa"/>
            <w:tcBorders>
              <w:top w:val="nil"/>
              <w:left w:val="nil"/>
              <w:bottom w:val="single" w:sz="4" w:space="0" w:color="BFBFBF"/>
              <w:right w:val="single" w:sz="4" w:space="0" w:color="BFBFBF"/>
            </w:tcBorders>
            <w:shd w:val="clear" w:color="auto" w:fill="auto"/>
            <w:noWrap/>
            <w:vAlign w:val="center"/>
            <w:hideMark/>
          </w:tcPr>
          <w:p w14:paraId="403A4B4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(2,391)</w:t>
            </w:r>
          </w:p>
        </w:tc>
        <w:tc>
          <w:tcPr>
            <w:tcW w:w="1240" w:type="dxa"/>
            <w:tcBorders>
              <w:top w:val="nil"/>
              <w:left w:val="nil"/>
              <w:bottom w:val="single" w:sz="4" w:space="0" w:color="BFBFBF"/>
              <w:right w:val="single" w:sz="4" w:space="0" w:color="BFBFBF"/>
            </w:tcBorders>
            <w:shd w:val="clear" w:color="auto" w:fill="auto"/>
            <w:noWrap/>
            <w:vAlign w:val="center"/>
            <w:hideMark/>
          </w:tcPr>
          <w:p w14:paraId="17673904"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E030DD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636E493"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1,087 </w:t>
            </w:r>
          </w:p>
        </w:tc>
        <w:tc>
          <w:tcPr>
            <w:tcW w:w="1240" w:type="dxa"/>
            <w:tcBorders>
              <w:top w:val="nil"/>
              <w:left w:val="nil"/>
              <w:bottom w:val="single" w:sz="4" w:space="0" w:color="BFBFBF"/>
              <w:right w:val="single" w:sz="4" w:space="0" w:color="auto"/>
            </w:tcBorders>
            <w:shd w:val="clear" w:color="auto" w:fill="auto"/>
            <w:noWrap/>
            <w:vAlign w:val="center"/>
            <w:hideMark/>
          </w:tcPr>
          <w:p w14:paraId="02EB8B6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(1,304)</w:t>
            </w:r>
          </w:p>
        </w:tc>
      </w:tr>
      <w:tr w:rsidR="00D00F41" w:rsidRPr="00D00F41" w14:paraId="640EF4A9"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77BD191"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Town Deal Funding</w:t>
            </w:r>
          </w:p>
        </w:tc>
        <w:tc>
          <w:tcPr>
            <w:tcW w:w="1240" w:type="dxa"/>
            <w:tcBorders>
              <w:top w:val="nil"/>
              <w:left w:val="nil"/>
              <w:bottom w:val="single" w:sz="4" w:space="0" w:color="BFBFBF"/>
              <w:right w:val="single" w:sz="4" w:space="0" w:color="BFBFBF"/>
            </w:tcBorders>
            <w:shd w:val="clear" w:color="auto" w:fill="auto"/>
            <w:noWrap/>
            <w:vAlign w:val="center"/>
            <w:hideMark/>
          </w:tcPr>
          <w:p w14:paraId="24237BA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04C40B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(750)</w:t>
            </w:r>
          </w:p>
        </w:tc>
        <w:tc>
          <w:tcPr>
            <w:tcW w:w="1240" w:type="dxa"/>
            <w:tcBorders>
              <w:top w:val="nil"/>
              <w:left w:val="nil"/>
              <w:bottom w:val="single" w:sz="4" w:space="0" w:color="BFBFBF"/>
              <w:right w:val="single" w:sz="4" w:space="0" w:color="BFBFBF"/>
            </w:tcBorders>
            <w:shd w:val="clear" w:color="auto" w:fill="auto"/>
            <w:noWrap/>
            <w:vAlign w:val="center"/>
            <w:hideMark/>
          </w:tcPr>
          <w:p w14:paraId="085B6E0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3699735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750 </w:t>
            </w:r>
          </w:p>
        </w:tc>
        <w:tc>
          <w:tcPr>
            <w:tcW w:w="1240" w:type="dxa"/>
            <w:tcBorders>
              <w:top w:val="nil"/>
              <w:left w:val="nil"/>
              <w:bottom w:val="single" w:sz="4" w:space="0" w:color="BFBFBF"/>
              <w:right w:val="single" w:sz="4" w:space="0" w:color="auto"/>
            </w:tcBorders>
            <w:shd w:val="clear" w:color="auto" w:fill="auto"/>
            <w:noWrap/>
            <w:vAlign w:val="center"/>
            <w:hideMark/>
          </w:tcPr>
          <w:p w14:paraId="37EB970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22DB6E18"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2CCCEBE9"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Other grants and contributions</w:t>
            </w:r>
          </w:p>
        </w:tc>
        <w:tc>
          <w:tcPr>
            <w:tcW w:w="1240" w:type="dxa"/>
            <w:tcBorders>
              <w:top w:val="nil"/>
              <w:left w:val="nil"/>
              <w:bottom w:val="single" w:sz="4" w:space="0" w:color="BFBFBF"/>
              <w:right w:val="single" w:sz="4" w:space="0" w:color="BFBFBF"/>
            </w:tcBorders>
            <w:shd w:val="clear" w:color="auto" w:fill="auto"/>
            <w:noWrap/>
            <w:vAlign w:val="center"/>
            <w:hideMark/>
          </w:tcPr>
          <w:p w14:paraId="4C830E6E"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(25)</w:t>
            </w:r>
          </w:p>
        </w:tc>
        <w:tc>
          <w:tcPr>
            <w:tcW w:w="1240" w:type="dxa"/>
            <w:tcBorders>
              <w:top w:val="nil"/>
              <w:left w:val="nil"/>
              <w:bottom w:val="single" w:sz="4" w:space="0" w:color="BFBFBF"/>
              <w:right w:val="single" w:sz="4" w:space="0" w:color="BFBFBF"/>
            </w:tcBorders>
            <w:shd w:val="clear" w:color="auto" w:fill="auto"/>
            <w:noWrap/>
            <w:vAlign w:val="center"/>
            <w:hideMark/>
          </w:tcPr>
          <w:p w14:paraId="5ACD620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1437B9F6"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38E5C40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619EC43E"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(25)</w:t>
            </w:r>
          </w:p>
        </w:tc>
      </w:tr>
      <w:tr w:rsidR="00D00F41" w:rsidRPr="00D00F41" w14:paraId="017503BD" w14:textId="77777777" w:rsidTr="00D00F41">
        <w:trPr>
          <w:trHeight w:val="165"/>
        </w:trPr>
        <w:tc>
          <w:tcPr>
            <w:tcW w:w="3860" w:type="dxa"/>
            <w:tcBorders>
              <w:top w:val="nil"/>
              <w:left w:val="single" w:sz="4" w:space="0" w:color="auto"/>
              <w:bottom w:val="nil"/>
              <w:right w:val="nil"/>
            </w:tcBorders>
            <w:shd w:val="clear" w:color="auto" w:fill="auto"/>
            <w:noWrap/>
            <w:vAlign w:val="bottom"/>
            <w:hideMark/>
          </w:tcPr>
          <w:p w14:paraId="571B53F4" w14:textId="77777777" w:rsidR="00D00F41" w:rsidRPr="00D00F41" w:rsidRDefault="00D00F41" w:rsidP="00D00F41">
            <w:pPr>
              <w:spacing w:line="240" w:lineRule="auto"/>
              <w:rPr>
                <w:rFonts w:ascii="Arial" w:eastAsia="Times New Roman" w:hAnsi="Arial" w:cs="Arial"/>
                <w:sz w:val="10"/>
                <w:szCs w:val="10"/>
                <w:lang w:eastAsia="en-GB"/>
              </w:rPr>
            </w:pPr>
            <w:r w:rsidRPr="00D00F41">
              <w:rPr>
                <w:rFonts w:ascii="Arial" w:eastAsia="Times New Roman" w:hAnsi="Arial" w:cs="Arial"/>
                <w:sz w:val="10"/>
                <w:szCs w:val="10"/>
                <w:lang w:eastAsia="en-GB"/>
              </w:rPr>
              <w:t> </w:t>
            </w:r>
          </w:p>
        </w:tc>
        <w:tc>
          <w:tcPr>
            <w:tcW w:w="1240" w:type="dxa"/>
            <w:tcBorders>
              <w:top w:val="nil"/>
              <w:left w:val="nil"/>
              <w:bottom w:val="nil"/>
              <w:right w:val="nil"/>
            </w:tcBorders>
            <w:shd w:val="clear" w:color="auto" w:fill="auto"/>
            <w:noWrap/>
            <w:vAlign w:val="bottom"/>
            <w:hideMark/>
          </w:tcPr>
          <w:p w14:paraId="4E708B2F" w14:textId="77777777" w:rsidR="00D00F41" w:rsidRPr="00D00F41" w:rsidRDefault="00D00F41" w:rsidP="00D00F41">
            <w:pPr>
              <w:spacing w:line="240" w:lineRule="auto"/>
              <w:rPr>
                <w:rFonts w:ascii="Arial" w:eastAsia="Times New Roman" w:hAnsi="Arial" w:cs="Arial"/>
                <w:sz w:val="10"/>
                <w:szCs w:val="10"/>
                <w:lang w:eastAsia="en-GB"/>
              </w:rPr>
            </w:pPr>
          </w:p>
        </w:tc>
        <w:tc>
          <w:tcPr>
            <w:tcW w:w="1240" w:type="dxa"/>
            <w:tcBorders>
              <w:top w:val="nil"/>
              <w:left w:val="nil"/>
              <w:bottom w:val="nil"/>
              <w:right w:val="nil"/>
            </w:tcBorders>
            <w:shd w:val="clear" w:color="auto" w:fill="auto"/>
            <w:noWrap/>
            <w:vAlign w:val="bottom"/>
            <w:hideMark/>
          </w:tcPr>
          <w:p w14:paraId="4E987838" w14:textId="77777777" w:rsidR="00D00F41" w:rsidRPr="00D00F41" w:rsidRDefault="00D00F41" w:rsidP="00D00F41">
            <w:pPr>
              <w:spacing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A48D6A2" w14:textId="77777777" w:rsidR="00D00F41" w:rsidRPr="00D00F41" w:rsidRDefault="00D00F41" w:rsidP="00D00F41">
            <w:pPr>
              <w:spacing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75ED9F8" w14:textId="77777777" w:rsidR="00D00F41" w:rsidRPr="00D00F41" w:rsidRDefault="00D00F41" w:rsidP="00D00F41">
            <w:pPr>
              <w:spacing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bottom"/>
            <w:hideMark/>
          </w:tcPr>
          <w:p w14:paraId="3CDCE61F" w14:textId="77777777" w:rsidR="00D00F41" w:rsidRPr="00D00F41" w:rsidRDefault="00D00F41" w:rsidP="00D00F41">
            <w:pPr>
              <w:spacing w:line="240" w:lineRule="auto"/>
              <w:rPr>
                <w:rFonts w:ascii="Arial" w:eastAsia="Times New Roman" w:hAnsi="Arial" w:cs="Arial"/>
                <w:sz w:val="10"/>
                <w:szCs w:val="10"/>
                <w:lang w:eastAsia="en-GB"/>
              </w:rPr>
            </w:pPr>
            <w:r w:rsidRPr="00D00F41">
              <w:rPr>
                <w:rFonts w:ascii="Arial" w:eastAsia="Times New Roman" w:hAnsi="Arial" w:cs="Arial"/>
                <w:sz w:val="10"/>
                <w:szCs w:val="10"/>
                <w:lang w:eastAsia="en-GB"/>
              </w:rPr>
              <w:t> </w:t>
            </w:r>
          </w:p>
        </w:tc>
      </w:tr>
      <w:tr w:rsidR="00D00F41" w:rsidRPr="00D00F41" w14:paraId="6E80F437" w14:textId="77777777" w:rsidTr="00D00F41">
        <w:trPr>
          <w:trHeight w:val="300"/>
        </w:trPr>
        <w:tc>
          <w:tcPr>
            <w:tcW w:w="3860" w:type="dxa"/>
            <w:tcBorders>
              <w:top w:val="nil"/>
              <w:left w:val="single" w:sz="4" w:space="0" w:color="auto"/>
              <w:bottom w:val="nil"/>
              <w:right w:val="nil"/>
            </w:tcBorders>
            <w:shd w:val="clear" w:color="auto" w:fill="auto"/>
            <w:noWrap/>
            <w:vAlign w:val="center"/>
            <w:hideMark/>
          </w:tcPr>
          <w:p w14:paraId="011D2049" w14:textId="77777777" w:rsidR="00D00F41" w:rsidRPr="00D00F41" w:rsidRDefault="00D00F41" w:rsidP="00D00F41">
            <w:pPr>
              <w:spacing w:line="240" w:lineRule="auto"/>
              <w:rPr>
                <w:rFonts w:ascii="Arial" w:eastAsia="Times New Roman" w:hAnsi="Arial" w:cs="Arial"/>
                <w:b/>
                <w:bCs/>
                <w:lang w:eastAsia="en-GB"/>
              </w:rPr>
            </w:pPr>
            <w:r w:rsidRPr="00D00F41">
              <w:rPr>
                <w:rFonts w:ascii="Arial" w:eastAsia="Times New Roman" w:hAnsi="Arial" w:cs="Arial"/>
                <w:b/>
                <w:bCs/>
                <w:lang w:eastAsia="en-GB"/>
              </w:rPr>
              <w:t> </w:t>
            </w:r>
          </w:p>
        </w:tc>
        <w:tc>
          <w:tcPr>
            <w:tcW w:w="1240" w:type="dxa"/>
            <w:tcBorders>
              <w:top w:val="single" w:sz="4" w:space="0" w:color="auto"/>
              <w:left w:val="nil"/>
              <w:bottom w:val="nil"/>
              <w:right w:val="nil"/>
            </w:tcBorders>
            <w:shd w:val="clear" w:color="auto" w:fill="auto"/>
            <w:noWrap/>
            <w:vAlign w:val="center"/>
            <w:hideMark/>
          </w:tcPr>
          <w:p w14:paraId="556C53F5"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(10,165)</w:t>
            </w:r>
          </w:p>
        </w:tc>
        <w:tc>
          <w:tcPr>
            <w:tcW w:w="1240" w:type="dxa"/>
            <w:tcBorders>
              <w:top w:val="single" w:sz="4" w:space="0" w:color="auto"/>
              <w:left w:val="nil"/>
              <w:bottom w:val="nil"/>
              <w:right w:val="nil"/>
            </w:tcBorders>
            <w:shd w:val="clear" w:color="auto" w:fill="auto"/>
            <w:noWrap/>
            <w:vAlign w:val="center"/>
            <w:hideMark/>
          </w:tcPr>
          <w:p w14:paraId="37DDAF43"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(1,285)</w:t>
            </w:r>
          </w:p>
        </w:tc>
        <w:tc>
          <w:tcPr>
            <w:tcW w:w="1240" w:type="dxa"/>
            <w:tcBorders>
              <w:top w:val="single" w:sz="4" w:space="0" w:color="auto"/>
              <w:left w:val="nil"/>
              <w:bottom w:val="nil"/>
              <w:right w:val="nil"/>
            </w:tcBorders>
            <w:shd w:val="clear" w:color="auto" w:fill="auto"/>
            <w:noWrap/>
            <w:vAlign w:val="center"/>
            <w:hideMark/>
          </w:tcPr>
          <w:p w14:paraId="4E9972FB"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 xml:space="preserve">-  </w:t>
            </w:r>
          </w:p>
        </w:tc>
        <w:tc>
          <w:tcPr>
            <w:tcW w:w="1240" w:type="dxa"/>
            <w:tcBorders>
              <w:top w:val="single" w:sz="4" w:space="0" w:color="auto"/>
              <w:left w:val="nil"/>
              <w:bottom w:val="nil"/>
              <w:right w:val="nil"/>
            </w:tcBorders>
            <w:shd w:val="clear" w:color="auto" w:fill="auto"/>
            <w:noWrap/>
            <w:vAlign w:val="center"/>
            <w:hideMark/>
          </w:tcPr>
          <w:p w14:paraId="6FDCF89F"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 xml:space="preserve">3,654 </w:t>
            </w:r>
          </w:p>
        </w:tc>
        <w:tc>
          <w:tcPr>
            <w:tcW w:w="1240" w:type="dxa"/>
            <w:tcBorders>
              <w:top w:val="single" w:sz="4" w:space="0" w:color="auto"/>
              <w:left w:val="nil"/>
              <w:bottom w:val="nil"/>
              <w:right w:val="single" w:sz="4" w:space="0" w:color="auto"/>
            </w:tcBorders>
            <w:shd w:val="clear" w:color="auto" w:fill="auto"/>
            <w:noWrap/>
            <w:vAlign w:val="center"/>
            <w:hideMark/>
          </w:tcPr>
          <w:p w14:paraId="0B3AEC1E"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(7,796)</w:t>
            </w:r>
          </w:p>
        </w:tc>
      </w:tr>
      <w:tr w:rsidR="00D00F41" w:rsidRPr="00D00F41" w14:paraId="22DA0B49" w14:textId="77777777" w:rsidTr="00D00F41">
        <w:trPr>
          <w:trHeight w:val="300"/>
        </w:trPr>
        <w:tc>
          <w:tcPr>
            <w:tcW w:w="3860" w:type="dxa"/>
            <w:tcBorders>
              <w:top w:val="nil"/>
              <w:left w:val="single" w:sz="4" w:space="0" w:color="auto"/>
              <w:bottom w:val="single" w:sz="4" w:space="0" w:color="auto"/>
              <w:right w:val="nil"/>
            </w:tcBorders>
            <w:shd w:val="clear" w:color="auto" w:fill="auto"/>
            <w:noWrap/>
            <w:vAlign w:val="center"/>
            <w:hideMark/>
          </w:tcPr>
          <w:p w14:paraId="6425E075"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1C20D9B9"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334D534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388129D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4E2F8695"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04ADBA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r>
    </w:tbl>
    <w:p w14:paraId="605267AA" w14:textId="77777777" w:rsidR="00CE10B3" w:rsidRDefault="00CE10B3" w:rsidP="00AA1606">
      <w:pPr>
        <w:pStyle w:val="BlockText"/>
        <w:tabs>
          <w:tab w:val="clear" w:pos="709"/>
          <w:tab w:val="left" w:pos="0"/>
          <w:tab w:val="left" w:pos="567"/>
        </w:tabs>
        <w:ind w:left="0"/>
        <w:rPr>
          <w:iCs w:val="0"/>
        </w:rPr>
      </w:pPr>
    </w:p>
    <w:p w14:paraId="5D1A2827" w14:textId="77777777" w:rsidR="00AA1606" w:rsidRPr="00F51A51" w:rsidRDefault="00AA1606" w:rsidP="00F51A51">
      <w:pPr>
        <w:pStyle w:val="BlockText"/>
        <w:tabs>
          <w:tab w:val="clear" w:pos="709"/>
          <w:tab w:val="left" w:pos="0"/>
          <w:tab w:val="left" w:pos="567"/>
        </w:tabs>
        <w:ind w:left="0"/>
        <w:rPr>
          <w:iCs w:val="0"/>
        </w:rPr>
      </w:pPr>
    </w:p>
    <w:p w14:paraId="13E3F0F5" w14:textId="77777777" w:rsidR="00D4431F" w:rsidRPr="00CA04F3" w:rsidRDefault="006149F1" w:rsidP="00AA1606">
      <w:pPr>
        <w:pStyle w:val="Heading1"/>
      </w:pPr>
      <w:r w:rsidRPr="00CA04F3">
        <w:t>Comments of the Statutory Finance Officer</w:t>
      </w:r>
    </w:p>
    <w:p w14:paraId="2A9F9DDA" w14:textId="3BE880CA" w:rsidR="006149F1" w:rsidRPr="00DA0FCE" w:rsidRDefault="00DA0FCE" w:rsidP="00DA0FCE">
      <w:pPr>
        <w:pStyle w:val="ListParagraph"/>
        <w:numPr>
          <w:ilvl w:val="0"/>
          <w:numId w:val="9"/>
        </w:numPr>
        <w:rPr>
          <w:rFonts w:ascii="Arial" w:eastAsia="Times New Roman" w:hAnsi="Arial" w:cs="Times New Roman"/>
          <w:bCs/>
          <w:iCs/>
          <w:szCs w:val="20"/>
        </w:rPr>
      </w:pPr>
      <w:r w:rsidRPr="00DA0FCE">
        <w:rPr>
          <w:rFonts w:ascii="Arial" w:eastAsia="Times New Roman" w:hAnsi="Arial" w:cs="Times New Roman"/>
          <w:bCs/>
          <w:iCs/>
          <w:szCs w:val="20"/>
        </w:rPr>
        <w:t>The contents of the report outline the financial implications for the council.</w:t>
      </w:r>
    </w:p>
    <w:p w14:paraId="5A2D0D4B" w14:textId="0D63D33C" w:rsidR="00AA1606" w:rsidRDefault="00AA1606" w:rsidP="00AA1606">
      <w:pPr>
        <w:pStyle w:val="BlockText"/>
        <w:tabs>
          <w:tab w:val="clear" w:pos="709"/>
          <w:tab w:val="left" w:pos="0"/>
        </w:tabs>
        <w:ind w:left="0"/>
      </w:pPr>
    </w:p>
    <w:p w14:paraId="49AB683B" w14:textId="77777777" w:rsidR="00AA1606" w:rsidRPr="00175F1E" w:rsidRDefault="00AA1606" w:rsidP="00AA1606">
      <w:pPr>
        <w:pStyle w:val="BlockText"/>
        <w:tabs>
          <w:tab w:val="clear" w:pos="709"/>
          <w:tab w:val="left" w:pos="0"/>
        </w:tabs>
        <w:ind w:left="0"/>
      </w:pPr>
    </w:p>
    <w:p w14:paraId="48778C89" w14:textId="77777777" w:rsidR="00D4431F" w:rsidRPr="00CA04F3" w:rsidRDefault="006149F1" w:rsidP="00AA1606">
      <w:pPr>
        <w:pStyle w:val="Heading1"/>
      </w:pPr>
      <w:r w:rsidRPr="00CA04F3">
        <w:t>Comments of the Monitoring Officer</w:t>
      </w:r>
    </w:p>
    <w:p w14:paraId="2D574388" w14:textId="77777777" w:rsidR="00D4431F" w:rsidRPr="006149F1" w:rsidRDefault="009673D2" w:rsidP="00F91E97">
      <w:pPr>
        <w:numPr>
          <w:ilvl w:val="0"/>
          <w:numId w:val="9"/>
        </w:numPr>
        <w:spacing w:line="240" w:lineRule="auto"/>
        <w:jc w:val="both"/>
        <w:rPr>
          <w:rFonts w:cstheme="minorHAnsi"/>
          <w:bCs/>
        </w:rPr>
      </w:pPr>
      <w:r>
        <w:rPr>
          <w:rFonts w:cstheme="minorHAnsi"/>
          <w:bCs/>
          <w:iCs/>
        </w:rPr>
        <w:t>There are no concerns with this report from a Monitoring Officer perspective.</w:t>
      </w:r>
    </w:p>
    <w:p w14:paraId="07C67121" w14:textId="4FCA8B8E" w:rsidR="006149F1" w:rsidRDefault="006149F1" w:rsidP="00AA1606">
      <w:pPr>
        <w:spacing w:line="240" w:lineRule="auto"/>
        <w:jc w:val="both"/>
        <w:rPr>
          <w:rFonts w:cstheme="minorHAnsi"/>
          <w:bCs/>
        </w:rPr>
      </w:pPr>
    </w:p>
    <w:p w14:paraId="2858A48C" w14:textId="77777777" w:rsidR="00AA1606" w:rsidRPr="00D4431F" w:rsidRDefault="00AA1606" w:rsidP="00AA1606">
      <w:pPr>
        <w:spacing w:line="240" w:lineRule="auto"/>
        <w:jc w:val="both"/>
        <w:rPr>
          <w:rFonts w:cstheme="minorHAnsi"/>
          <w:bCs/>
        </w:rPr>
      </w:pPr>
    </w:p>
    <w:p w14:paraId="62EEC5B8" w14:textId="77777777" w:rsidR="00D4431F" w:rsidRPr="00F51A51" w:rsidRDefault="005C459D" w:rsidP="00AA1606">
      <w:pPr>
        <w:pStyle w:val="Heading1"/>
      </w:pPr>
      <w:r w:rsidRPr="00F51A51">
        <w:rPr>
          <w:rStyle w:val="Heading2Char"/>
          <w:bCs/>
          <w:iCs w:val="0"/>
          <w:u w:val="none"/>
        </w:rPr>
        <w:t>Background documents</w:t>
      </w:r>
      <w:r w:rsidR="00D4431F" w:rsidRPr="00F51A51">
        <w:t xml:space="preserve"> </w:t>
      </w:r>
    </w:p>
    <w:p w14:paraId="7D240FAA" w14:textId="77777777" w:rsidR="00CA04F3" w:rsidRDefault="00C511D3" w:rsidP="00CA04F3">
      <w:pPr>
        <w:spacing w:line="240" w:lineRule="auto"/>
        <w:jc w:val="both"/>
        <w:rPr>
          <w:rFonts w:asciiTheme="majorHAnsi" w:hAnsiTheme="majorHAnsi" w:cstheme="majorHAnsi"/>
          <w:bCs/>
        </w:rPr>
      </w:pPr>
      <w:r w:rsidRPr="00D4431F">
        <w:rPr>
          <w:rFonts w:asciiTheme="majorHAnsi" w:hAnsiTheme="majorHAnsi" w:cstheme="majorHAnsi"/>
          <w:bCs/>
        </w:rPr>
        <w:t>There are no background papers to this report</w:t>
      </w:r>
    </w:p>
    <w:p w14:paraId="6B79D535" w14:textId="324B34BC" w:rsidR="0059407D" w:rsidRDefault="0059407D" w:rsidP="00AA1606"/>
    <w:p w14:paraId="0A32D250" w14:textId="77777777" w:rsidR="00AA1606" w:rsidRPr="00D4431F" w:rsidRDefault="00AA1606" w:rsidP="00AA1606"/>
    <w:p w14:paraId="3BF53430" w14:textId="77777777" w:rsidR="00D4431F" w:rsidRPr="00CA04F3" w:rsidRDefault="005C459D" w:rsidP="00AA1606">
      <w:pPr>
        <w:pStyle w:val="Heading1"/>
      </w:pPr>
      <w:r w:rsidRPr="00CA04F3">
        <w:t>Appendices</w:t>
      </w:r>
    </w:p>
    <w:p w14:paraId="058E5DCB" w14:textId="05C7D191" w:rsidR="00FF5733" w:rsidRPr="00FF5733" w:rsidRDefault="00FF5733" w:rsidP="00FF5733">
      <w:pPr>
        <w:tabs>
          <w:tab w:val="left" w:pos="2839"/>
        </w:tabs>
        <w:rPr>
          <w:rFonts w:cs="Arial"/>
        </w:rPr>
      </w:pPr>
      <w:r w:rsidRPr="00FF5733">
        <w:rPr>
          <w:rFonts w:cs="Arial"/>
        </w:rPr>
        <w:t>Appendix A – Staffing Vacancies at 3</w:t>
      </w:r>
      <w:r>
        <w:rPr>
          <w:rFonts w:cs="Arial"/>
        </w:rPr>
        <w:t>1</w:t>
      </w:r>
      <w:r w:rsidRPr="00FF5733">
        <w:rPr>
          <w:rFonts w:cs="Arial"/>
          <w:vertAlign w:val="superscript"/>
        </w:rPr>
        <w:t>st</w:t>
      </w:r>
      <w:r>
        <w:rPr>
          <w:rFonts w:cs="Arial"/>
        </w:rPr>
        <w:t xml:space="preserve"> December</w:t>
      </w:r>
      <w:r w:rsidRPr="00FF5733">
        <w:rPr>
          <w:rFonts w:cs="Arial"/>
        </w:rPr>
        <w:t xml:space="preserve"> 2020</w:t>
      </w:r>
    </w:p>
    <w:p w14:paraId="41B0F748" w14:textId="77777777" w:rsidR="00FF5733" w:rsidRPr="00FF5733" w:rsidRDefault="00FF5733" w:rsidP="00FF5733">
      <w:pPr>
        <w:tabs>
          <w:tab w:val="left" w:pos="2839"/>
        </w:tabs>
        <w:rPr>
          <w:rFonts w:cs="Arial"/>
        </w:rPr>
      </w:pPr>
      <w:r w:rsidRPr="00FF5733">
        <w:rPr>
          <w:rFonts w:cs="Arial"/>
        </w:rPr>
        <w:t>Appendix B – Capital Programme</w:t>
      </w:r>
    </w:p>
    <w:p w14:paraId="3D0B6A63" w14:textId="77777777" w:rsidR="00FF5733" w:rsidRPr="00FF5733" w:rsidRDefault="00FF5733" w:rsidP="00FF5733">
      <w:pPr>
        <w:tabs>
          <w:tab w:val="left" w:pos="2839"/>
        </w:tabs>
        <w:rPr>
          <w:rFonts w:cs="Arial"/>
        </w:rPr>
      </w:pPr>
      <w:r w:rsidRPr="00FF5733">
        <w:rPr>
          <w:rFonts w:cs="Arial"/>
        </w:rPr>
        <w:t>Appendix C – Reserves Planned Movements</w:t>
      </w:r>
    </w:p>
    <w:p w14:paraId="4E816FC8" w14:textId="7F998E14" w:rsidR="00C511D3" w:rsidRDefault="00F4422D" w:rsidP="00175F1E">
      <w:pPr>
        <w:tabs>
          <w:tab w:val="left" w:pos="2839"/>
        </w:tabs>
        <w:rPr>
          <w:rFonts w:cs="Arial"/>
        </w:rPr>
      </w:pPr>
      <w:r>
        <w:rPr>
          <w:rFonts w:cs="Arial"/>
        </w:rPr>
        <w:t>Appendix D – Glossary of Covid Schemes</w:t>
      </w:r>
    </w:p>
    <w:p w14:paraId="58160789" w14:textId="5ABB09E6" w:rsidR="00F51A51" w:rsidRDefault="00F51A51" w:rsidP="00175F1E">
      <w:pPr>
        <w:tabs>
          <w:tab w:val="left" w:pos="2839"/>
        </w:tabs>
        <w:rPr>
          <w:rFonts w:cs="Arial"/>
        </w:rPr>
      </w:pPr>
    </w:p>
    <w:p w14:paraId="4B6A29DD" w14:textId="77777777" w:rsidR="00AA1606" w:rsidRDefault="00AA1606" w:rsidP="00175F1E">
      <w:pPr>
        <w:tabs>
          <w:tab w:val="left" w:pos="2839"/>
        </w:tabs>
        <w:rPr>
          <w:rFonts w:cs="Arial"/>
        </w:rPr>
      </w:pPr>
    </w:p>
    <w:p w14:paraId="56AA17DB" w14:textId="77777777" w:rsidR="00C511D3" w:rsidRPr="00227261" w:rsidRDefault="00C511D3" w:rsidP="00C511D3">
      <w:pPr>
        <w:tabs>
          <w:tab w:val="left" w:pos="2839"/>
        </w:tabs>
        <w:ind w:left="426" w:hanging="426"/>
        <w:rPr>
          <w:rFonts w:cs="Arial"/>
        </w:rPr>
      </w:pPr>
      <w:r>
        <w:rPr>
          <w:rFonts w:cs="Arial"/>
        </w:rPr>
        <w:t>James Thomson</w:t>
      </w:r>
    </w:p>
    <w:p w14:paraId="56622258" w14:textId="42D4D602" w:rsidR="00C511D3" w:rsidRDefault="00C511D3" w:rsidP="00C511D3">
      <w:pPr>
        <w:tabs>
          <w:tab w:val="left" w:pos="2839"/>
        </w:tabs>
        <w:rPr>
          <w:rFonts w:cs="Arial"/>
        </w:rPr>
      </w:pPr>
      <w:r>
        <w:rPr>
          <w:rFonts w:cs="Arial"/>
        </w:rPr>
        <w:t xml:space="preserve">Deputy Director of Finance (and Section </w:t>
      </w:r>
      <w:r w:rsidRPr="00227261">
        <w:rPr>
          <w:rFonts w:cs="Arial"/>
        </w:rPr>
        <w:t>151 Officer</w:t>
      </w:r>
      <w:r>
        <w:rPr>
          <w:rFonts w:cs="Arial"/>
        </w:rPr>
        <w:t>)</w:t>
      </w:r>
    </w:p>
    <w:p w14:paraId="7A22D294" w14:textId="77777777" w:rsidR="00AA1606" w:rsidRPr="00227261" w:rsidRDefault="00AA1606" w:rsidP="00C511D3">
      <w:pPr>
        <w:tabs>
          <w:tab w:val="left" w:pos="2839"/>
        </w:tabs>
        <w:rPr>
          <w:rFonts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729"/>
        <w:gridCol w:w="1133"/>
        <w:gridCol w:w="1463"/>
      </w:tblGrid>
      <w:tr w:rsidR="00D4431F" w:rsidRPr="006149F1" w14:paraId="0F25257C" w14:textId="77777777" w:rsidTr="00FF5733">
        <w:tc>
          <w:tcPr>
            <w:tcW w:w="3162" w:type="dxa"/>
            <w:shd w:val="clear" w:color="auto" w:fill="auto"/>
          </w:tcPr>
          <w:p w14:paraId="0DCC787E" w14:textId="77777777" w:rsidR="00D4431F" w:rsidRPr="00D4431F" w:rsidRDefault="00D4431F" w:rsidP="00D4431F">
            <w:pPr>
              <w:spacing w:line="240" w:lineRule="auto"/>
              <w:jc w:val="both"/>
              <w:rPr>
                <w:rFonts w:cstheme="minorHAnsi"/>
                <w:bCs/>
              </w:rPr>
            </w:pPr>
            <w:r w:rsidRPr="00D4431F">
              <w:rPr>
                <w:rFonts w:cstheme="minorHAnsi"/>
                <w:bCs/>
              </w:rPr>
              <w:t>Report Author:</w:t>
            </w:r>
          </w:p>
        </w:tc>
        <w:tc>
          <w:tcPr>
            <w:tcW w:w="3265" w:type="dxa"/>
          </w:tcPr>
          <w:p w14:paraId="78372A2D" w14:textId="77777777" w:rsidR="00D4431F" w:rsidRPr="00D4431F" w:rsidRDefault="00D4431F" w:rsidP="00D4431F">
            <w:pPr>
              <w:spacing w:line="240" w:lineRule="auto"/>
              <w:jc w:val="both"/>
              <w:rPr>
                <w:rFonts w:cstheme="minorHAnsi"/>
                <w:bCs/>
              </w:rPr>
            </w:pPr>
            <w:r w:rsidRPr="00D4431F">
              <w:rPr>
                <w:rFonts w:cstheme="minorHAnsi"/>
                <w:bCs/>
              </w:rPr>
              <w:t>Email:</w:t>
            </w:r>
          </w:p>
        </w:tc>
        <w:tc>
          <w:tcPr>
            <w:tcW w:w="1290" w:type="dxa"/>
            <w:shd w:val="clear" w:color="auto" w:fill="auto"/>
          </w:tcPr>
          <w:p w14:paraId="7759E739" w14:textId="77777777" w:rsidR="00D4431F" w:rsidRPr="00D4431F" w:rsidRDefault="00D4431F" w:rsidP="00D4431F">
            <w:pPr>
              <w:spacing w:line="240" w:lineRule="auto"/>
              <w:jc w:val="both"/>
              <w:rPr>
                <w:rFonts w:cstheme="minorHAnsi"/>
                <w:bCs/>
              </w:rPr>
            </w:pPr>
          </w:p>
        </w:tc>
        <w:tc>
          <w:tcPr>
            <w:tcW w:w="1526" w:type="dxa"/>
            <w:shd w:val="clear" w:color="auto" w:fill="auto"/>
          </w:tcPr>
          <w:p w14:paraId="4F085EAE" w14:textId="77777777" w:rsidR="00D4431F" w:rsidRPr="00D4431F" w:rsidRDefault="00D4431F" w:rsidP="00D4431F">
            <w:pPr>
              <w:spacing w:line="240" w:lineRule="auto"/>
              <w:jc w:val="both"/>
              <w:rPr>
                <w:rFonts w:cstheme="minorHAnsi"/>
                <w:bCs/>
              </w:rPr>
            </w:pPr>
            <w:r w:rsidRPr="00D4431F">
              <w:rPr>
                <w:rFonts w:cstheme="minorHAnsi"/>
                <w:bCs/>
              </w:rPr>
              <w:t>Date:</w:t>
            </w:r>
          </w:p>
        </w:tc>
      </w:tr>
      <w:tr w:rsidR="00D4431F" w:rsidRPr="006149F1" w14:paraId="4D9E1A83" w14:textId="77777777" w:rsidTr="00FF5733">
        <w:tc>
          <w:tcPr>
            <w:tcW w:w="3162" w:type="dxa"/>
            <w:shd w:val="clear" w:color="auto" w:fill="auto"/>
          </w:tcPr>
          <w:p w14:paraId="1F1BCB95" w14:textId="55841DA0" w:rsidR="00D4431F" w:rsidRPr="00D4431F" w:rsidRDefault="00C511D3" w:rsidP="00F51A51">
            <w:pPr>
              <w:spacing w:line="240" w:lineRule="auto"/>
              <w:rPr>
                <w:rFonts w:cstheme="minorHAnsi"/>
                <w:bCs/>
              </w:rPr>
            </w:pPr>
            <w:r>
              <w:t>Neil Halton</w:t>
            </w:r>
            <w:r w:rsidRPr="00F3075A">
              <w:t xml:space="preserve"> (</w:t>
            </w:r>
            <w:r>
              <w:t>Principal</w:t>
            </w:r>
            <w:r w:rsidRPr="00F3075A">
              <w:t xml:space="preserve"> Management Accountant)</w:t>
            </w:r>
            <w:r w:rsidR="00F4422D">
              <w:t xml:space="preserve"> / James McNulty (Senior Management Accountant)</w:t>
            </w:r>
          </w:p>
        </w:tc>
        <w:tc>
          <w:tcPr>
            <w:tcW w:w="3265" w:type="dxa"/>
          </w:tcPr>
          <w:p w14:paraId="1603B5EF" w14:textId="77777777" w:rsidR="007D19BC" w:rsidRDefault="00AB60B4" w:rsidP="00D4431F">
            <w:pPr>
              <w:spacing w:line="240" w:lineRule="auto"/>
              <w:jc w:val="both"/>
              <w:rPr>
                <w:rStyle w:val="Hyperlink"/>
                <w:rFonts w:cstheme="minorHAnsi"/>
                <w:bCs/>
              </w:rPr>
            </w:pPr>
            <w:hyperlink r:id="rId13" w:history="1">
              <w:r w:rsidR="007D19BC" w:rsidRPr="00C936DD">
                <w:rPr>
                  <w:rStyle w:val="Hyperlink"/>
                  <w:rFonts w:cstheme="minorHAnsi"/>
                  <w:bCs/>
                </w:rPr>
                <w:t>Neil.halton@southribble.gov.uk</w:t>
              </w:r>
            </w:hyperlink>
          </w:p>
          <w:p w14:paraId="13D4D4BD" w14:textId="077D4FDA" w:rsidR="00F4422D" w:rsidRPr="00D4431F" w:rsidRDefault="00F4422D" w:rsidP="00D4431F">
            <w:pPr>
              <w:spacing w:line="240" w:lineRule="auto"/>
              <w:jc w:val="both"/>
              <w:rPr>
                <w:rFonts w:cstheme="minorHAnsi"/>
                <w:bCs/>
              </w:rPr>
            </w:pPr>
            <w:r>
              <w:rPr>
                <w:rStyle w:val="Hyperlink"/>
                <w:rFonts w:cstheme="minorHAnsi"/>
                <w:bCs/>
              </w:rPr>
              <w:t>James.McNulty@southribble.gov.uk</w:t>
            </w:r>
          </w:p>
        </w:tc>
        <w:tc>
          <w:tcPr>
            <w:tcW w:w="1290" w:type="dxa"/>
            <w:shd w:val="clear" w:color="auto" w:fill="auto"/>
          </w:tcPr>
          <w:p w14:paraId="66F20C15" w14:textId="77777777" w:rsidR="00D4431F" w:rsidRPr="00D4431F" w:rsidRDefault="00D4431F" w:rsidP="00D4431F">
            <w:pPr>
              <w:spacing w:line="240" w:lineRule="auto"/>
              <w:jc w:val="both"/>
              <w:rPr>
                <w:rFonts w:cstheme="minorHAnsi"/>
                <w:bCs/>
              </w:rPr>
            </w:pPr>
          </w:p>
        </w:tc>
        <w:tc>
          <w:tcPr>
            <w:tcW w:w="1526" w:type="dxa"/>
            <w:shd w:val="clear" w:color="auto" w:fill="auto"/>
          </w:tcPr>
          <w:p w14:paraId="6EC66F06" w14:textId="09F238D8" w:rsidR="00D4431F" w:rsidRPr="00D4431F" w:rsidRDefault="00F4422D" w:rsidP="00D4431F">
            <w:pPr>
              <w:spacing w:line="240" w:lineRule="auto"/>
              <w:jc w:val="both"/>
              <w:rPr>
                <w:rFonts w:cstheme="minorHAnsi"/>
                <w:bCs/>
              </w:rPr>
            </w:pPr>
            <w:r>
              <w:rPr>
                <w:rFonts w:cs="Arial"/>
              </w:rPr>
              <w:t>22</w:t>
            </w:r>
            <w:r w:rsidRPr="00F4422D">
              <w:rPr>
                <w:rFonts w:cs="Arial"/>
                <w:vertAlign w:val="superscript"/>
              </w:rPr>
              <w:t>nd</w:t>
            </w:r>
            <w:r>
              <w:rPr>
                <w:rFonts w:cs="Arial"/>
              </w:rPr>
              <w:t xml:space="preserve"> </w:t>
            </w:r>
            <w:r w:rsidR="00C511D3" w:rsidRPr="00F2399D">
              <w:rPr>
                <w:rFonts w:cs="Arial"/>
              </w:rPr>
              <w:t xml:space="preserve"> </w:t>
            </w:r>
            <w:r w:rsidR="00F51A51">
              <w:rPr>
                <w:rFonts w:cs="Arial"/>
              </w:rPr>
              <w:t>February</w:t>
            </w:r>
            <w:r w:rsidR="00C511D3" w:rsidRPr="00F2399D">
              <w:rPr>
                <w:rFonts w:cs="Arial"/>
              </w:rPr>
              <w:t xml:space="preserve"> 2021</w:t>
            </w:r>
          </w:p>
        </w:tc>
      </w:tr>
    </w:tbl>
    <w:p w14:paraId="456BEBA1" w14:textId="77777777" w:rsidR="0025620C" w:rsidRPr="005C459D" w:rsidRDefault="0025620C">
      <w:pPr>
        <w:rPr>
          <w:rFonts w:cstheme="minorHAnsi"/>
          <w:bCs/>
          <w:color w:val="000000" w:themeColor="text1"/>
          <w:lang w:val="en-US"/>
        </w:rPr>
      </w:pPr>
    </w:p>
    <w:sectPr w:rsidR="0025620C" w:rsidRPr="005C459D" w:rsidSect="00C53AF4">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DD0F" w14:textId="77777777" w:rsidR="0076568A" w:rsidRDefault="0076568A" w:rsidP="003E3AB0">
      <w:pPr>
        <w:spacing w:line="240" w:lineRule="auto"/>
      </w:pPr>
      <w:r>
        <w:separator/>
      </w:r>
    </w:p>
  </w:endnote>
  <w:endnote w:type="continuationSeparator" w:id="0">
    <w:p w14:paraId="22114B8E" w14:textId="77777777" w:rsidR="0076568A" w:rsidRDefault="0076568A" w:rsidP="003E3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80AE" w14:textId="77777777" w:rsidR="0076568A" w:rsidRDefault="0076568A" w:rsidP="003E3AB0">
      <w:pPr>
        <w:spacing w:line="240" w:lineRule="auto"/>
      </w:pPr>
      <w:r>
        <w:separator/>
      </w:r>
    </w:p>
  </w:footnote>
  <w:footnote w:type="continuationSeparator" w:id="0">
    <w:p w14:paraId="4123B565" w14:textId="77777777" w:rsidR="0076568A" w:rsidRDefault="0076568A" w:rsidP="003E3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C4" w14:textId="2D328CD4" w:rsidR="0076568A" w:rsidRDefault="0076568A" w:rsidP="000672F8">
    <w:pPr>
      <w:pStyle w:val="Header"/>
      <w:jc w:val="right"/>
    </w:pPr>
    <w:r>
      <w:rPr>
        <w:noProof/>
        <w:lang w:eastAsia="en-GB"/>
      </w:rPr>
      <w:drawing>
        <wp:inline distT="0" distB="0" distL="0" distR="0" wp14:anchorId="0751734A" wp14:editId="7BD99D22">
          <wp:extent cx="1496060" cy="661670"/>
          <wp:effectExtent l="0" t="0" r="889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C5D"/>
    <w:multiLevelType w:val="hybridMultilevel"/>
    <w:tmpl w:val="2D9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4A42"/>
    <w:multiLevelType w:val="hybridMultilevel"/>
    <w:tmpl w:val="04C6903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85B06D2"/>
    <w:multiLevelType w:val="hybridMultilevel"/>
    <w:tmpl w:val="18EC6DC6"/>
    <w:lvl w:ilvl="0" w:tplc="87EE25FA">
      <w:start w:val="1"/>
      <w:numFmt w:val="decimal"/>
      <w:lvlText w:val="%1."/>
      <w:lvlJc w:val="left"/>
      <w:pPr>
        <w:tabs>
          <w:tab w:val="num" w:pos="567"/>
        </w:tabs>
        <w:ind w:left="567" w:hanging="567"/>
      </w:pPr>
      <w:rPr>
        <w:rFonts w:hint="default"/>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82389"/>
    <w:multiLevelType w:val="hybridMultilevel"/>
    <w:tmpl w:val="7116F7E8"/>
    <w:lvl w:ilvl="0" w:tplc="8B02747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D32A7"/>
    <w:multiLevelType w:val="hybridMultilevel"/>
    <w:tmpl w:val="F8EE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43D33"/>
    <w:multiLevelType w:val="hybridMultilevel"/>
    <w:tmpl w:val="F6D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386FBC"/>
    <w:multiLevelType w:val="hybridMultilevel"/>
    <w:tmpl w:val="B35C4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B1D5782"/>
    <w:multiLevelType w:val="hybridMultilevel"/>
    <w:tmpl w:val="E1C4C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FBA6287"/>
    <w:multiLevelType w:val="hybridMultilevel"/>
    <w:tmpl w:val="628E6834"/>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1"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60E89"/>
    <w:multiLevelType w:val="hybridMultilevel"/>
    <w:tmpl w:val="8444A9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73F96"/>
    <w:multiLevelType w:val="hybridMultilevel"/>
    <w:tmpl w:val="3FD2C968"/>
    <w:lvl w:ilvl="0" w:tplc="CF904D04">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08090001">
      <w:start w:val="1"/>
      <w:numFmt w:val="bullet"/>
      <w:lvlText w:val=""/>
      <w:lvlJc w:val="left"/>
      <w:pPr>
        <w:ind w:left="1321" w:hanging="180"/>
      </w:pPr>
      <w:rPr>
        <w:rFonts w:ascii="Symbol" w:hAnsi="Symbol" w:hint="default"/>
      </w:r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5"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D319F"/>
    <w:multiLevelType w:val="hybridMultilevel"/>
    <w:tmpl w:val="B9C411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138D6"/>
    <w:multiLevelType w:val="hybridMultilevel"/>
    <w:tmpl w:val="2D94E5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E30DE"/>
    <w:multiLevelType w:val="hybridMultilevel"/>
    <w:tmpl w:val="159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80242"/>
    <w:multiLevelType w:val="hybridMultilevel"/>
    <w:tmpl w:val="B7F24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AA96D2A"/>
    <w:multiLevelType w:val="hybridMultilevel"/>
    <w:tmpl w:val="78A495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3"/>
  </w:num>
  <w:num w:numId="4">
    <w:abstractNumId w:val="18"/>
  </w:num>
  <w:num w:numId="5">
    <w:abstractNumId w:val="11"/>
  </w:num>
  <w:num w:numId="6">
    <w:abstractNumId w:val="6"/>
  </w:num>
  <w:num w:numId="7">
    <w:abstractNumId w:val="7"/>
  </w:num>
  <w:num w:numId="8">
    <w:abstractNumId w:val="15"/>
  </w:num>
  <w:num w:numId="9">
    <w:abstractNumId w:val="2"/>
  </w:num>
  <w:num w:numId="10">
    <w:abstractNumId w:val="22"/>
  </w:num>
  <w:num w:numId="11">
    <w:abstractNumId w:val="16"/>
  </w:num>
  <w:num w:numId="12">
    <w:abstractNumId w:val="9"/>
  </w:num>
  <w:num w:numId="13">
    <w:abstractNumId w:val="5"/>
  </w:num>
  <w:num w:numId="14">
    <w:abstractNumId w:val="19"/>
  </w:num>
  <w:num w:numId="15">
    <w:abstractNumId w:val="14"/>
  </w:num>
  <w:num w:numId="16">
    <w:abstractNumId w:val="3"/>
  </w:num>
  <w:num w:numId="17">
    <w:abstractNumId w:val="8"/>
  </w:num>
  <w:num w:numId="18">
    <w:abstractNumId w:val="21"/>
  </w:num>
  <w:num w:numId="19">
    <w:abstractNumId w:val="17"/>
  </w:num>
  <w:num w:numId="20">
    <w:abstractNumId w:val="12"/>
  </w:num>
  <w:num w:numId="21">
    <w:abstractNumId w:val="1"/>
  </w:num>
  <w:num w:numId="22">
    <w:abstractNumId w:val="4"/>
  </w:num>
  <w:num w:numId="23">
    <w:abstractNumId w:val="10"/>
  </w:num>
  <w:num w:numId="24">
    <w:abstractNumId w:val="0"/>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son, James">
    <w15:presenceInfo w15:providerId="AD" w15:userId="S::james.thomson@southribble.gov.uk::c338305a-06bc-4b82-b895-6d6d883c0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32A1"/>
    <w:rsid w:val="00025909"/>
    <w:rsid w:val="00050BFF"/>
    <w:rsid w:val="0005289B"/>
    <w:rsid w:val="000672F8"/>
    <w:rsid w:val="0007215A"/>
    <w:rsid w:val="00073B4F"/>
    <w:rsid w:val="00082725"/>
    <w:rsid w:val="00086546"/>
    <w:rsid w:val="0009071E"/>
    <w:rsid w:val="00091B94"/>
    <w:rsid w:val="00096DAB"/>
    <w:rsid w:val="000A5382"/>
    <w:rsid w:val="000A672E"/>
    <w:rsid w:val="000A6F79"/>
    <w:rsid w:val="000B742A"/>
    <w:rsid w:val="000D30AB"/>
    <w:rsid w:val="000D5439"/>
    <w:rsid w:val="000D6D88"/>
    <w:rsid w:val="000E3574"/>
    <w:rsid w:val="000F2488"/>
    <w:rsid w:val="000F66B5"/>
    <w:rsid w:val="000F75CB"/>
    <w:rsid w:val="001019E9"/>
    <w:rsid w:val="00105698"/>
    <w:rsid w:val="0011105A"/>
    <w:rsid w:val="00116461"/>
    <w:rsid w:val="00120876"/>
    <w:rsid w:val="00124F04"/>
    <w:rsid w:val="00124FB9"/>
    <w:rsid w:val="00126587"/>
    <w:rsid w:val="00127170"/>
    <w:rsid w:val="00127399"/>
    <w:rsid w:val="00134E35"/>
    <w:rsid w:val="00135C59"/>
    <w:rsid w:val="001420F3"/>
    <w:rsid w:val="00147309"/>
    <w:rsid w:val="001505B5"/>
    <w:rsid w:val="0015435A"/>
    <w:rsid w:val="001559DB"/>
    <w:rsid w:val="001649D3"/>
    <w:rsid w:val="001661B9"/>
    <w:rsid w:val="00175F1E"/>
    <w:rsid w:val="001849D6"/>
    <w:rsid w:val="00186EEC"/>
    <w:rsid w:val="0018732E"/>
    <w:rsid w:val="001B023A"/>
    <w:rsid w:val="001B762D"/>
    <w:rsid w:val="001D2AE7"/>
    <w:rsid w:val="001F34DC"/>
    <w:rsid w:val="00207CC9"/>
    <w:rsid w:val="00210AEC"/>
    <w:rsid w:val="00211148"/>
    <w:rsid w:val="002173ED"/>
    <w:rsid w:val="00227E46"/>
    <w:rsid w:val="00242920"/>
    <w:rsid w:val="0025620C"/>
    <w:rsid w:val="002630F6"/>
    <w:rsid w:val="00267038"/>
    <w:rsid w:val="00271F2C"/>
    <w:rsid w:val="002775D3"/>
    <w:rsid w:val="00282A51"/>
    <w:rsid w:val="0028677A"/>
    <w:rsid w:val="002936C6"/>
    <w:rsid w:val="00293759"/>
    <w:rsid w:val="00294DAB"/>
    <w:rsid w:val="00295724"/>
    <w:rsid w:val="002A1D42"/>
    <w:rsid w:val="002A36CF"/>
    <w:rsid w:val="002A5BA0"/>
    <w:rsid w:val="002B5574"/>
    <w:rsid w:val="002B79D0"/>
    <w:rsid w:val="002C02E3"/>
    <w:rsid w:val="002D1B61"/>
    <w:rsid w:val="00307832"/>
    <w:rsid w:val="00323EEF"/>
    <w:rsid w:val="00334247"/>
    <w:rsid w:val="0033626D"/>
    <w:rsid w:val="003430C3"/>
    <w:rsid w:val="0035008D"/>
    <w:rsid w:val="003505D5"/>
    <w:rsid w:val="00352366"/>
    <w:rsid w:val="00374E74"/>
    <w:rsid w:val="00380522"/>
    <w:rsid w:val="00386FFA"/>
    <w:rsid w:val="00387BB5"/>
    <w:rsid w:val="00393165"/>
    <w:rsid w:val="0039726D"/>
    <w:rsid w:val="003A050A"/>
    <w:rsid w:val="003B1A7E"/>
    <w:rsid w:val="003B20A6"/>
    <w:rsid w:val="003B4F0F"/>
    <w:rsid w:val="003B50C4"/>
    <w:rsid w:val="003C0E8A"/>
    <w:rsid w:val="003D47AA"/>
    <w:rsid w:val="003D609A"/>
    <w:rsid w:val="003D6F5B"/>
    <w:rsid w:val="003E3AB0"/>
    <w:rsid w:val="004018A7"/>
    <w:rsid w:val="004055FC"/>
    <w:rsid w:val="004105C9"/>
    <w:rsid w:val="00414F5D"/>
    <w:rsid w:val="0041722B"/>
    <w:rsid w:val="00425C79"/>
    <w:rsid w:val="004309DD"/>
    <w:rsid w:val="0043233B"/>
    <w:rsid w:val="00432E5F"/>
    <w:rsid w:val="004473DE"/>
    <w:rsid w:val="00457821"/>
    <w:rsid w:val="004672DD"/>
    <w:rsid w:val="0047334B"/>
    <w:rsid w:val="00474CFB"/>
    <w:rsid w:val="00482E79"/>
    <w:rsid w:val="00483CC4"/>
    <w:rsid w:val="0049436D"/>
    <w:rsid w:val="004C7172"/>
    <w:rsid w:val="004D1EEF"/>
    <w:rsid w:val="004D3E95"/>
    <w:rsid w:val="004E52F4"/>
    <w:rsid w:val="005041FC"/>
    <w:rsid w:val="00504991"/>
    <w:rsid w:val="00510168"/>
    <w:rsid w:val="00513B52"/>
    <w:rsid w:val="00517B55"/>
    <w:rsid w:val="00521866"/>
    <w:rsid w:val="00521C14"/>
    <w:rsid w:val="0052291D"/>
    <w:rsid w:val="00546D3E"/>
    <w:rsid w:val="005551E3"/>
    <w:rsid w:val="00566EDA"/>
    <w:rsid w:val="00572B30"/>
    <w:rsid w:val="005839E9"/>
    <w:rsid w:val="0059407D"/>
    <w:rsid w:val="00595431"/>
    <w:rsid w:val="005A017E"/>
    <w:rsid w:val="005A2077"/>
    <w:rsid w:val="005A6470"/>
    <w:rsid w:val="005B2412"/>
    <w:rsid w:val="005C459D"/>
    <w:rsid w:val="005C5465"/>
    <w:rsid w:val="005D5571"/>
    <w:rsid w:val="005E060C"/>
    <w:rsid w:val="005E1AC1"/>
    <w:rsid w:val="005F1474"/>
    <w:rsid w:val="005F32D8"/>
    <w:rsid w:val="005F4193"/>
    <w:rsid w:val="005F58CD"/>
    <w:rsid w:val="00613AD8"/>
    <w:rsid w:val="006149F1"/>
    <w:rsid w:val="00633194"/>
    <w:rsid w:val="006407C4"/>
    <w:rsid w:val="0064152B"/>
    <w:rsid w:val="00641609"/>
    <w:rsid w:val="00647D29"/>
    <w:rsid w:val="00657E83"/>
    <w:rsid w:val="00683F30"/>
    <w:rsid w:val="00690E37"/>
    <w:rsid w:val="006975FF"/>
    <w:rsid w:val="006A5BF0"/>
    <w:rsid w:val="006A7267"/>
    <w:rsid w:val="006C4258"/>
    <w:rsid w:val="006C6307"/>
    <w:rsid w:val="006C728A"/>
    <w:rsid w:val="006E7898"/>
    <w:rsid w:val="00700B57"/>
    <w:rsid w:val="0070330B"/>
    <w:rsid w:val="00706128"/>
    <w:rsid w:val="00713CC1"/>
    <w:rsid w:val="00717ACE"/>
    <w:rsid w:val="00734B0C"/>
    <w:rsid w:val="0074283B"/>
    <w:rsid w:val="007579B4"/>
    <w:rsid w:val="007618B5"/>
    <w:rsid w:val="0076568A"/>
    <w:rsid w:val="00765964"/>
    <w:rsid w:val="00767DD4"/>
    <w:rsid w:val="0077037C"/>
    <w:rsid w:val="00774BC4"/>
    <w:rsid w:val="007758F5"/>
    <w:rsid w:val="00781C14"/>
    <w:rsid w:val="00781CFD"/>
    <w:rsid w:val="00796832"/>
    <w:rsid w:val="007969D2"/>
    <w:rsid w:val="007A4B89"/>
    <w:rsid w:val="007C1834"/>
    <w:rsid w:val="007C34D3"/>
    <w:rsid w:val="007D15BD"/>
    <w:rsid w:val="007D19BC"/>
    <w:rsid w:val="007D4979"/>
    <w:rsid w:val="007D6A25"/>
    <w:rsid w:val="007E4749"/>
    <w:rsid w:val="007E4B40"/>
    <w:rsid w:val="007E6137"/>
    <w:rsid w:val="007F48BC"/>
    <w:rsid w:val="007F5990"/>
    <w:rsid w:val="0080519B"/>
    <w:rsid w:val="00812457"/>
    <w:rsid w:val="008150A8"/>
    <w:rsid w:val="008230D3"/>
    <w:rsid w:val="008348C9"/>
    <w:rsid w:val="00842E02"/>
    <w:rsid w:val="00855722"/>
    <w:rsid w:val="0085583E"/>
    <w:rsid w:val="00862036"/>
    <w:rsid w:val="00871565"/>
    <w:rsid w:val="00871748"/>
    <w:rsid w:val="0087574E"/>
    <w:rsid w:val="0088664D"/>
    <w:rsid w:val="008A1803"/>
    <w:rsid w:val="008A4C2F"/>
    <w:rsid w:val="008B40FF"/>
    <w:rsid w:val="008D26DC"/>
    <w:rsid w:val="008E03E7"/>
    <w:rsid w:val="008E5E8C"/>
    <w:rsid w:val="008E6571"/>
    <w:rsid w:val="008F436B"/>
    <w:rsid w:val="00900179"/>
    <w:rsid w:val="009157BD"/>
    <w:rsid w:val="00921B0A"/>
    <w:rsid w:val="00921F86"/>
    <w:rsid w:val="00936E31"/>
    <w:rsid w:val="009508B6"/>
    <w:rsid w:val="00962F42"/>
    <w:rsid w:val="0096317F"/>
    <w:rsid w:val="009671B5"/>
    <w:rsid w:val="009673D2"/>
    <w:rsid w:val="00974AB3"/>
    <w:rsid w:val="0098526C"/>
    <w:rsid w:val="00993605"/>
    <w:rsid w:val="009B1AC8"/>
    <w:rsid w:val="009C415F"/>
    <w:rsid w:val="009C7928"/>
    <w:rsid w:val="009D625C"/>
    <w:rsid w:val="009E2731"/>
    <w:rsid w:val="009E46EE"/>
    <w:rsid w:val="009F14AE"/>
    <w:rsid w:val="009F1AA3"/>
    <w:rsid w:val="00A0164F"/>
    <w:rsid w:val="00A02B1D"/>
    <w:rsid w:val="00A356DB"/>
    <w:rsid w:val="00A52DC7"/>
    <w:rsid w:val="00A6247A"/>
    <w:rsid w:val="00A64819"/>
    <w:rsid w:val="00A7684E"/>
    <w:rsid w:val="00A84E13"/>
    <w:rsid w:val="00A85D5A"/>
    <w:rsid w:val="00A941D2"/>
    <w:rsid w:val="00AA1606"/>
    <w:rsid w:val="00AA2E9C"/>
    <w:rsid w:val="00AB60B4"/>
    <w:rsid w:val="00AC7DB3"/>
    <w:rsid w:val="00AD4FA0"/>
    <w:rsid w:val="00AE074F"/>
    <w:rsid w:val="00AE0E2D"/>
    <w:rsid w:val="00AE1D60"/>
    <w:rsid w:val="00AE75FC"/>
    <w:rsid w:val="00AF0324"/>
    <w:rsid w:val="00B13807"/>
    <w:rsid w:val="00B15D57"/>
    <w:rsid w:val="00B16D69"/>
    <w:rsid w:val="00B35E3A"/>
    <w:rsid w:val="00B41660"/>
    <w:rsid w:val="00B41AEE"/>
    <w:rsid w:val="00B42823"/>
    <w:rsid w:val="00B474EE"/>
    <w:rsid w:val="00B75758"/>
    <w:rsid w:val="00B810E7"/>
    <w:rsid w:val="00B842A3"/>
    <w:rsid w:val="00B9542A"/>
    <w:rsid w:val="00BA1602"/>
    <w:rsid w:val="00BB2E20"/>
    <w:rsid w:val="00BC25D4"/>
    <w:rsid w:val="00BC2CDB"/>
    <w:rsid w:val="00BC3565"/>
    <w:rsid w:val="00BD5C7B"/>
    <w:rsid w:val="00BF4B73"/>
    <w:rsid w:val="00C030B9"/>
    <w:rsid w:val="00C1195B"/>
    <w:rsid w:val="00C23964"/>
    <w:rsid w:val="00C3676B"/>
    <w:rsid w:val="00C43075"/>
    <w:rsid w:val="00C4437B"/>
    <w:rsid w:val="00C511D3"/>
    <w:rsid w:val="00C53AF4"/>
    <w:rsid w:val="00C55AC3"/>
    <w:rsid w:val="00C80589"/>
    <w:rsid w:val="00C81BAE"/>
    <w:rsid w:val="00C842EE"/>
    <w:rsid w:val="00C959B1"/>
    <w:rsid w:val="00CA0027"/>
    <w:rsid w:val="00CA04F3"/>
    <w:rsid w:val="00CA6742"/>
    <w:rsid w:val="00CB55B6"/>
    <w:rsid w:val="00CC157B"/>
    <w:rsid w:val="00CC7F9B"/>
    <w:rsid w:val="00CD5642"/>
    <w:rsid w:val="00CE10B3"/>
    <w:rsid w:val="00CF02E7"/>
    <w:rsid w:val="00CF0F94"/>
    <w:rsid w:val="00CF1C84"/>
    <w:rsid w:val="00D00F41"/>
    <w:rsid w:val="00D106CB"/>
    <w:rsid w:val="00D26293"/>
    <w:rsid w:val="00D32C4E"/>
    <w:rsid w:val="00D32E72"/>
    <w:rsid w:val="00D41422"/>
    <w:rsid w:val="00D4431F"/>
    <w:rsid w:val="00D46F98"/>
    <w:rsid w:val="00D5412A"/>
    <w:rsid w:val="00D545BD"/>
    <w:rsid w:val="00D70B97"/>
    <w:rsid w:val="00D764C4"/>
    <w:rsid w:val="00D80ECC"/>
    <w:rsid w:val="00D81EA6"/>
    <w:rsid w:val="00D821C3"/>
    <w:rsid w:val="00D850B1"/>
    <w:rsid w:val="00D871C6"/>
    <w:rsid w:val="00D87A5A"/>
    <w:rsid w:val="00DA0FCE"/>
    <w:rsid w:val="00DA28D9"/>
    <w:rsid w:val="00DB1013"/>
    <w:rsid w:val="00DC74EA"/>
    <w:rsid w:val="00DD3EF2"/>
    <w:rsid w:val="00DD63E6"/>
    <w:rsid w:val="00DF7476"/>
    <w:rsid w:val="00E02C80"/>
    <w:rsid w:val="00E03770"/>
    <w:rsid w:val="00E203A1"/>
    <w:rsid w:val="00E315EB"/>
    <w:rsid w:val="00E31935"/>
    <w:rsid w:val="00E32212"/>
    <w:rsid w:val="00E4616A"/>
    <w:rsid w:val="00E56561"/>
    <w:rsid w:val="00E60919"/>
    <w:rsid w:val="00E743C5"/>
    <w:rsid w:val="00E75EF2"/>
    <w:rsid w:val="00E86760"/>
    <w:rsid w:val="00E902A7"/>
    <w:rsid w:val="00E9221B"/>
    <w:rsid w:val="00E926D7"/>
    <w:rsid w:val="00EA6E4F"/>
    <w:rsid w:val="00EA7CDF"/>
    <w:rsid w:val="00EB30B8"/>
    <w:rsid w:val="00EC0007"/>
    <w:rsid w:val="00EC44B5"/>
    <w:rsid w:val="00EC65F1"/>
    <w:rsid w:val="00EC7C95"/>
    <w:rsid w:val="00ED5AE3"/>
    <w:rsid w:val="00EE35DD"/>
    <w:rsid w:val="00EF39DB"/>
    <w:rsid w:val="00EF5B42"/>
    <w:rsid w:val="00EF6A57"/>
    <w:rsid w:val="00F06C1E"/>
    <w:rsid w:val="00F225D7"/>
    <w:rsid w:val="00F3206F"/>
    <w:rsid w:val="00F41B04"/>
    <w:rsid w:val="00F4422D"/>
    <w:rsid w:val="00F51A51"/>
    <w:rsid w:val="00F56FB8"/>
    <w:rsid w:val="00F5778E"/>
    <w:rsid w:val="00F60644"/>
    <w:rsid w:val="00F82397"/>
    <w:rsid w:val="00F91E97"/>
    <w:rsid w:val="00F929C3"/>
    <w:rsid w:val="00FA0D35"/>
    <w:rsid w:val="00FB202B"/>
    <w:rsid w:val="00FB2F2E"/>
    <w:rsid w:val="00FC2DCA"/>
    <w:rsid w:val="00FC3618"/>
    <w:rsid w:val="00FD0615"/>
    <w:rsid w:val="00FD58B8"/>
    <w:rsid w:val="00FD7D85"/>
    <w:rsid w:val="00FF165E"/>
    <w:rsid w:val="00FF5733"/>
    <w:rsid w:val="00FF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3015D4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1606"/>
    <w:pPr>
      <w:spacing w:after="0"/>
    </w:pPr>
  </w:style>
  <w:style w:type="paragraph" w:styleId="Heading1">
    <w:name w:val="heading 1"/>
    <w:basedOn w:val="Normal"/>
    <w:link w:val="Heading1Char"/>
    <w:uiPriority w:val="9"/>
    <w:qFormat/>
    <w:rsid w:val="00AA1606"/>
    <w:pPr>
      <w:spacing w:after="240" w:line="240" w:lineRule="auto"/>
      <w:outlineLvl w:val="0"/>
    </w:pPr>
    <w:rPr>
      <w:rFonts w:asciiTheme="majorHAnsi" w:hAnsiTheme="majorHAnsi" w:cstheme="majorHAnsi"/>
      <w:b/>
      <w:bCs/>
    </w:rPr>
  </w:style>
  <w:style w:type="paragraph" w:styleId="Heading2">
    <w:name w:val="heading 2"/>
    <w:basedOn w:val="Normal"/>
    <w:link w:val="Heading2Char"/>
    <w:uiPriority w:val="9"/>
    <w:qFormat/>
    <w:rsid w:val="00AA1606"/>
    <w:pPr>
      <w:pBdr>
        <w:top w:val="single" w:sz="2" w:space="1" w:color="FFFFFF"/>
        <w:left w:val="single" w:sz="2" w:space="0" w:color="FFFFFF"/>
        <w:bottom w:val="single" w:sz="2" w:space="2" w:color="FFFFFF"/>
        <w:right w:val="single" w:sz="2" w:space="4" w:color="FFFFFF"/>
      </w:pBdr>
      <w:ind w:right="142"/>
      <w:outlineLvl w:val="1"/>
    </w:pPr>
    <w:rPr>
      <w:bCs/>
      <w:iCs/>
      <w:u w:val="single"/>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06"/>
    <w:rPr>
      <w:rFonts w:asciiTheme="majorHAnsi" w:hAnsiTheme="majorHAnsi" w:cstheme="majorHAnsi"/>
      <w:b/>
      <w:bCs/>
    </w:rPr>
  </w:style>
  <w:style w:type="character" w:customStyle="1" w:styleId="Heading2Char">
    <w:name w:val="Heading 2 Char"/>
    <w:basedOn w:val="DefaultParagraphFont"/>
    <w:link w:val="Heading2"/>
    <w:uiPriority w:val="9"/>
    <w:rsid w:val="00AA1606"/>
    <w:rPr>
      <w:bCs/>
      <w:iCs/>
      <w:u w:val="single"/>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4C7172"/>
  </w:style>
  <w:style w:type="paragraph" w:styleId="BlockText">
    <w:name w:val="Block Text"/>
    <w:basedOn w:val="Normal"/>
    <w:rsid w:val="00C511D3"/>
    <w:pPr>
      <w:pBdr>
        <w:top w:val="single" w:sz="2" w:space="1" w:color="FFFFFF"/>
        <w:left w:val="single" w:sz="2" w:space="0" w:color="FFFFFF"/>
        <w:bottom w:val="single" w:sz="2" w:space="2" w:color="FFFFFF"/>
        <w:right w:val="single" w:sz="2" w:space="4" w:color="FFFFFF"/>
      </w:pBdr>
      <w:tabs>
        <w:tab w:val="left" w:pos="709"/>
      </w:tabs>
      <w:spacing w:line="240" w:lineRule="auto"/>
      <w:ind w:left="360" w:right="141"/>
      <w:jc w:val="both"/>
    </w:pPr>
    <w:rPr>
      <w:rFonts w:ascii="Arial" w:eastAsia="Times New Roman" w:hAnsi="Arial" w:cs="Times New Roman"/>
      <w:bCs/>
      <w:iCs/>
      <w:szCs w:val="20"/>
    </w:rPr>
  </w:style>
  <w:style w:type="character" w:styleId="Hyperlink">
    <w:name w:val="Hyperlink"/>
    <w:basedOn w:val="DefaultParagraphFont"/>
    <w:uiPriority w:val="99"/>
    <w:unhideWhenUsed/>
    <w:rsid w:val="007D19BC"/>
    <w:rPr>
      <w:color w:val="0000FF" w:themeColor="hyperlink"/>
      <w:u w:val="single"/>
    </w:rPr>
  </w:style>
  <w:style w:type="character" w:styleId="UnresolvedMention">
    <w:name w:val="Unresolved Mention"/>
    <w:basedOn w:val="DefaultParagraphFont"/>
    <w:uiPriority w:val="99"/>
    <w:rsid w:val="007D19BC"/>
    <w:rPr>
      <w:color w:val="605E5C"/>
      <w:shd w:val="clear" w:color="auto" w:fill="E1DFDD"/>
    </w:rPr>
  </w:style>
  <w:style w:type="character" w:styleId="CommentReference">
    <w:name w:val="annotation reference"/>
    <w:basedOn w:val="DefaultParagraphFont"/>
    <w:uiPriority w:val="99"/>
    <w:semiHidden/>
    <w:unhideWhenUsed/>
    <w:rsid w:val="000A6F79"/>
    <w:rPr>
      <w:sz w:val="16"/>
      <w:szCs w:val="16"/>
    </w:rPr>
  </w:style>
  <w:style w:type="paragraph" w:styleId="CommentText">
    <w:name w:val="annotation text"/>
    <w:basedOn w:val="Normal"/>
    <w:link w:val="CommentTextChar"/>
    <w:uiPriority w:val="99"/>
    <w:semiHidden/>
    <w:unhideWhenUsed/>
    <w:rsid w:val="000A6F79"/>
    <w:pPr>
      <w:spacing w:line="240" w:lineRule="auto"/>
    </w:pPr>
    <w:rPr>
      <w:sz w:val="20"/>
      <w:szCs w:val="20"/>
    </w:rPr>
  </w:style>
  <w:style w:type="character" w:customStyle="1" w:styleId="CommentTextChar">
    <w:name w:val="Comment Text Char"/>
    <w:basedOn w:val="DefaultParagraphFont"/>
    <w:link w:val="CommentText"/>
    <w:uiPriority w:val="99"/>
    <w:semiHidden/>
    <w:rsid w:val="000A6F79"/>
    <w:rPr>
      <w:sz w:val="20"/>
      <w:szCs w:val="20"/>
    </w:rPr>
  </w:style>
  <w:style w:type="paragraph" w:styleId="CommentSubject">
    <w:name w:val="annotation subject"/>
    <w:basedOn w:val="CommentText"/>
    <w:next w:val="CommentText"/>
    <w:link w:val="CommentSubjectChar"/>
    <w:uiPriority w:val="99"/>
    <w:semiHidden/>
    <w:unhideWhenUsed/>
    <w:rsid w:val="000A6F79"/>
    <w:rPr>
      <w:b/>
      <w:bCs/>
    </w:rPr>
  </w:style>
  <w:style w:type="character" w:customStyle="1" w:styleId="CommentSubjectChar">
    <w:name w:val="Comment Subject Char"/>
    <w:basedOn w:val="CommentTextChar"/>
    <w:link w:val="CommentSubject"/>
    <w:uiPriority w:val="99"/>
    <w:semiHidden/>
    <w:rsid w:val="000A6F79"/>
    <w:rPr>
      <w:b/>
      <w:bCs/>
      <w:sz w:val="20"/>
      <w:szCs w:val="20"/>
    </w:rPr>
  </w:style>
  <w:style w:type="paragraph" w:styleId="Title">
    <w:name w:val="Title"/>
    <w:basedOn w:val="Normal"/>
    <w:next w:val="Normal"/>
    <w:link w:val="TitleChar"/>
    <w:uiPriority w:val="10"/>
    <w:qFormat/>
    <w:rsid w:val="00E60919"/>
    <w:pPr>
      <w:spacing w:line="240" w:lineRule="auto"/>
    </w:pPr>
    <w:rPr>
      <w:rFonts w:ascii="Arial Rounded MT Bold" w:hAnsi="Arial Rounded MT Bold" w:cs="Arial"/>
      <w:noProof/>
      <w:sz w:val="36"/>
      <w:szCs w:val="36"/>
      <w:lang w:eastAsia="en-GB"/>
    </w:rPr>
  </w:style>
  <w:style w:type="character" w:customStyle="1" w:styleId="TitleChar">
    <w:name w:val="Title Char"/>
    <w:basedOn w:val="DefaultParagraphFont"/>
    <w:link w:val="Title"/>
    <w:uiPriority w:val="10"/>
    <w:rsid w:val="00E60919"/>
    <w:rPr>
      <w:rFonts w:ascii="Arial Rounded MT Bold" w:hAnsi="Arial Rounded MT Bold" w:cs="Arial"/>
      <w:noProof/>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373">
      <w:bodyDiv w:val="1"/>
      <w:marLeft w:val="0"/>
      <w:marRight w:val="0"/>
      <w:marTop w:val="0"/>
      <w:marBottom w:val="0"/>
      <w:divBdr>
        <w:top w:val="none" w:sz="0" w:space="0" w:color="auto"/>
        <w:left w:val="none" w:sz="0" w:space="0" w:color="auto"/>
        <w:bottom w:val="none" w:sz="0" w:space="0" w:color="auto"/>
        <w:right w:val="none" w:sz="0" w:space="0" w:color="auto"/>
      </w:divBdr>
    </w:div>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3013">
      <w:bodyDiv w:val="1"/>
      <w:marLeft w:val="0"/>
      <w:marRight w:val="0"/>
      <w:marTop w:val="0"/>
      <w:marBottom w:val="0"/>
      <w:divBdr>
        <w:top w:val="none" w:sz="0" w:space="0" w:color="auto"/>
        <w:left w:val="none" w:sz="0" w:space="0" w:color="auto"/>
        <w:bottom w:val="none" w:sz="0" w:space="0" w:color="auto"/>
        <w:right w:val="none" w:sz="0" w:space="0" w:color="auto"/>
      </w:divBdr>
    </w:div>
    <w:div w:id="412356287">
      <w:bodyDiv w:val="1"/>
      <w:marLeft w:val="0"/>
      <w:marRight w:val="0"/>
      <w:marTop w:val="0"/>
      <w:marBottom w:val="0"/>
      <w:divBdr>
        <w:top w:val="none" w:sz="0" w:space="0" w:color="auto"/>
        <w:left w:val="none" w:sz="0" w:space="0" w:color="auto"/>
        <w:bottom w:val="none" w:sz="0" w:space="0" w:color="auto"/>
        <w:right w:val="none" w:sz="0" w:space="0" w:color="auto"/>
      </w:divBdr>
    </w:div>
    <w:div w:id="424303181">
      <w:bodyDiv w:val="1"/>
      <w:marLeft w:val="0"/>
      <w:marRight w:val="0"/>
      <w:marTop w:val="0"/>
      <w:marBottom w:val="0"/>
      <w:divBdr>
        <w:top w:val="none" w:sz="0" w:space="0" w:color="auto"/>
        <w:left w:val="none" w:sz="0" w:space="0" w:color="auto"/>
        <w:bottom w:val="none" w:sz="0" w:space="0" w:color="auto"/>
        <w:right w:val="none" w:sz="0" w:space="0" w:color="auto"/>
      </w:divBdr>
    </w:div>
    <w:div w:id="457577533">
      <w:bodyDiv w:val="1"/>
      <w:marLeft w:val="0"/>
      <w:marRight w:val="0"/>
      <w:marTop w:val="0"/>
      <w:marBottom w:val="0"/>
      <w:divBdr>
        <w:top w:val="none" w:sz="0" w:space="0" w:color="auto"/>
        <w:left w:val="none" w:sz="0" w:space="0" w:color="auto"/>
        <w:bottom w:val="none" w:sz="0" w:space="0" w:color="auto"/>
        <w:right w:val="none" w:sz="0" w:space="0" w:color="auto"/>
      </w:divBdr>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1183013450">
      <w:bodyDiv w:val="1"/>
      <w:marLeft w:val="0"/>
      <w:marRight w:val="0"/>
      <w:marTop w:val="0"/>
      <w:marBottom w:val="0"/>
      <w:divBdr>
        <w:top w:val="none" w:sz="0" w:space="0" w:color="auto"/>
        <w:left w:val="none" w:sz="0" w:space="0" w:color="auto"/>
        <w:bottom w:val="none" w:sz="0" w:space="0" w:color="auto"/>
        <w:right w:val="none" w:sz="0" w:space="0" w:color="auto"/>
      </w:divBdr>
    </w:div>
    <w:div w:id="1330675540">
      <w:bodyDiv w:val="1"/>
      <w:marLeft w:val="0"/>
      <w:marRight w:val="0"/>
      <w:marTop w:val="0"/>
      <w:marBottom w:val="0"/>
      <w:divBdr>
        <w:top w:val="none" w:sz="0" w:space="0" w:color="auto"/>
        <w:left w:val="none" w:sz="0" w:space="0" w:color="auto"/>
        <w:bottom w:val="none" w:sz="0" w:space="0" w:color="auto"/>
        <w:right w:val="none" w:sz="0" w:space="0" w:color="auto"/>
      </w:divBdr>
    </w:div>
    <w:div w:id="1413968551">
      <w:bodyDiv w:val="1"/>
      <w:marLeft w:val="0"/>
      <w:marRight w:val="0"/>
      <w:marTop w:val="0"/>
      <w:marBottom w:val="0"/>
      <w:divBdr>
        <w:top w:val="none" w:sz="0" w:space="0" w:color="auto"/>
        <w:left w:val="none" w:sz="0" w:space="0" w:color="auto"/>
        <w:bottom w:val="none" w:sz="0" w:space="0" w:color="auto"/>
        <w:right w:val="none" w:sz="0" w:space="0" w:color="auto"/>
      </w:divBdr>
    </w:div>
    <w:div w:id="1438913143">
      <w:bodyDiv w:val="1"/>
      <w:marLeft w:val="0"/>
      <w:marRight w:val="0"/>
      <w:marTop w:val="0"/>
      <w:marBottom w:val="0"/>
      <w:divBdr>
        <w:top w:val="none" w:sz="0" w:space="0" w:color="auto"/>
        <w:left w:val="none" w:sz="0" w:space="0" w:color="auto"/>
        <w:bottom w:val="none" w:sz="0" w:space="0" w:color="auto"/>
        <w:right w:val="none" w:sz="0" w:space="0" w:color="auto"/>
      </w:divBdr>
    </w:div>
    <w:div w:id="1562784291">
      <w:bodyDiv w:val="1"/>
      <w:marLeft w:val="0"/>
      <w:marRight w:val="0"/>
      <w:marTop w:val="0"/>
      <w:marBottom w:val="0"/>
      <w:divBdr>
        <w:top w:val="none" w:sz="0" w:space="0" w:color="auto"/>
        <w:left w:val="none" w:sz="0" w:space="0" w:color="auto"/>
        <w:bottom w:val="none" w:sz="0" w:space="0" w:color="auto"/>
        <w:right w:val="none" w:sz="0" w:space="0" w:color="auto"/>
      </w:divBdr>
    </w:div>
    <w:div w:id="1603611594">
      <w:bodyDiv w:val="1"/>
      <w:marLeft w:val="0"/>
      <w:marRight w:val="0"/>
      <w:marTop w:val="0"/>
      <w:marBottom w:val="0"/>
      <w:divBdr>
        <w:top w:val="none" w:sz="0" w:space="0" w:color="auto"/>
        <w:left w:val="none" w:sz="0" w:space="0" w:color="auto"/>
        <w:bottom w:val="none" w:sz="0" w:space="0" w:color="auto"/>
        <w:right w:val="none" w:sz="0" w:space="0" w:color="auto"/>
      </w:divBdr>
    </w:div>
    <w:div w:id="1631010604">
      <w:bodyDiv w:val="1"/>
      <w:marLeft w:val="0"/>
      <w:marRight w:val="0"/>
      <w:marTop w:val="0"/>
      <w:marBottom w:val="0"/>
      <w:divBdr>
        <w:top w:val="none" w:sz="0" w:space="0" w:color="auto"/>
        <w:left w:val="none" w:sz="0" w:space="0" w:color="auto"/>
        <w:bottom w:val="none" w:sz="0" w:space="0" w:color="auto"/>
        <w:right w:val="none" w:sz="0" w:space="0" w:color="auto"/>
      </w:divBdr>
    </w:div>
    <w:div w:id="1800344772">
      <w:bodyDiv w:val="1"/>
      <w:marLeft w:val="0"/>
      <w:marRight w:val="0"/>
      <w:marTop w:val="0"/>
      <w:marBottom w:val="0"/>
      <w:divBdr>
        <w:top w:val="none" w:sz="0" w:space="0" w:color="auto"/>
        <w:left w:val="none" w:sz="0" w:space="0" w:color="auto"/>
        <w:bottom w:val="none" w:sz="0" w:space="0" w:color="auto"/>
        <w:right w:val="none" w:sz="0" w:space="0" w:color="auto"/>
      </w:divBdr>
    </w:div>
    <w:div w:id="1855609472">
      <w:bodyDiv w:val="1"/>
      <w:marLeft w:val="0"/>
      <w:marRight w:val="0"/>
      <w:marTop w:val="0"/>
      <w:marBottom w:val="0"/>
      <w:divBdr>
        <w:top w:val="none" w:sz="0" w:space="0" w:color="auto"/>
        <w:left w:val="none" w:sz="0" w:space="0" w:color="auto"/>
        <w:bottom w:val="none" w:sz="0" w:space="0" w:color="auto"/>
        <w:right w:val="none" w:sz="0" w:space="0" w:color="auto"/>
      </w:divBdr>
    </w:div>
    <w:div w:id="21264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eil.halton@southribb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5FB824-7C25-4749-855B-0E94119D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18</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McNulty, James</dc:creator>
  <cp:lastModifiedBy>James Thomson</cp:lastModifiedBy>
  <cp:revision>254</cp:revision>
  <cp:lastPrinted>2014-03-21T13:56:00Z</cp:lastPrinted>
  <dcterms:created xsi:type="dcterms:W3CDTF">2021-02-11T12:10:00Z</dcterms:created>
  <dcterms:modified xsi:type="dcterms:W3CDTF">2021-03-12T11:06:00Z</dcterms:modified>
</cp:coreProperties>
</file>